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56" w:rsidRPr="00501D1A" w:rsidRDefault="00C464F4" w:rsidP="003E0256">
      <w:pPr>
        <w:pStyle w:val="a3"/>
        <w:ind w:firstLine="567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7</w:t>
      </w:r>
      <w:r w:rsidR="003E0256" w:rsidRPr="00501D1A">
        <w:rPr>
          <w:sz w:val="22"/>
          <w:szCs w:val="22"/>
        </w:rPr>
        <w:t>ДОГОВОР</w:t>
      </w:r>
    </w:p>
    <w:p w:rsidR="003E0256" w:rsidRDefault="003E0256" w:rsidP="003E0256">
      <w:pPr>
        <w:pStyle w:val="a7"/>
        <w:ind w:firstLine="567"/>
        <w:rPr>
          <w:sz w:val="22"/>
          <w:szCs w:val="22"/>
        </w:rPr>
      </w:pPr>
      <w:r w:rsidRPr="00501D1A">
        <w:rPr>
          <w:sz w:val="22"/>
          <w:szCs w:val="22"/>
        </w:rPr>
        <w:t>КУПЛИ-ПРОДАЖИ ЗЕМЕЛЬНОГО УЧАСТКА</w:t>
      </w:r>
    </w:p>
    <w:p w:rsidR="003E0256" w:rsidRPr="00501D1A" w:rsidRDefault="003E0256" w:rsidP="003E0256">
      <w:pPr>
        <w:pStyle w:val="a7"/>
        <w:ind w:firstLine="567"/>
        <w:rPr>
          <w:b w:val="0"/>
          <w:bCs w:val="0"/>
          <w:sz w:val="22"/>
          <w:szCs w:val="22"/>
        </w:rPr>
      </w:pPr>
    </w:p>
    <w:p w:rsidR="003E0256" w:rsidRPr="00501D1A" w:rsidRDefault="003E0256" w:rsidP="002F7FCA">
      <w:pPr>
        <w:shd w:val="clear" w:color="auto" w:fill="FFFFFF"/>
        <w:autoSpaceDE w:val="0"/>
        <w:autoSpaceDN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/>
          <w:iCs/>
          <w:color w:val="000000"/>
        </w:rPr>
        <w:t xml:space="preserve">Город_______________                            </w:t>
      </w:r>
      <w:r w:rsidR="002F7FCA">
        <w:rPr>
          <w:rFonts w:ascii="Times New Roman" w:hAnsi="Times New Roman"/>
          <w:b/>
          <w:bCs/>
          <w:i/>
          <w:iCs/>
          <w:color w:val="000000"/>
        </w:rPr>
        <w:t xml:space="preserve">                                                    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__________________</w:t>
      </w:r>
      <w:r w:rsidRPr="00501D1A">
        <w:rPr>
          <w:rFonts w:ascii="Times New Roman" w:hAnsi="Times New Roman"/>
          <w:b/>
          <w:bCs/>
          <w:i/>
          <w:iCs/>
          <w:color w:val="000000"/>
        </w:rPr>
        <w:t xml:space="preserve"> года</w:t>
      </w:r>
    </w:p>
    <w:p w:rsidR="003E0256" w:rsidRPr="00501D1A" w:rsidRDefault="003E0256" w:rsidP="003E0256">
      <w:pPr>
        <w:ind w:firstLine="567"/>
        <w:jc w:val="center"/>
        <w:rPr>
          <w:rFonts w:ascii="Times New Roman" w:hAnsi="Times New Roman"/>
        </w:rPr>
      </w:pPr>
    </w:p>
    <w:p w:rsidR="003E0256" w:rsidRPr="005C7014" w:rsidRDefault="003E0256" w:rsidP="003E0256">
      <w:pPr>
        <w:ind w:right="126" w:firstLine="567"/>
        <w:jc w:val="both"/>
        <w:rPr>
          <w:rFonts w:ascii="Times New Roman" w:hAnsi="Times New Roman"/>
        </w:rPr>
      </w:pPr>
      <w:r w:rsidRPr="005C7014">
        <w:rPr>
          <w:rFonts w:ascii="Times New Roman" w:hAnsi="Times New Roman"/>
          <w:color w:val="000000"/>
        </w:rPr>
        <w:t>Граждан__ Российской Федерации _________________, «___»</w:t>
      </w:r>
      <w:proofErr w:type="spellStart"/>
      <w:r w:rsidRPr="005C7014">
        <w:rPr>
          <w:rFonts w:ascii="Times New Roman" w:hAnsi="Times New Roman"/>
          <w:color w:val="000000"/>
        </w:rPr>
        <w:t>_________года</w:t>
      </w:r>
      <w:proofErr w:type="spellEnd"/>
      <w:r w:rsidRPr="005C7014">
        <w:rPr>
          <w:rFonts w:ascii="Times New Roman" w:hAnsi="Times New Roman"/>
          <w:color w:val="000000"/>
        </w:rPr>
        <w:t xml:space="preserve"> рождения, место рождения  - ___________</w:t>
      </w:r>
      <w:r w:rsidRPr="005C7014">
        <w:rPr>
          <w:rFonts w:ascii="Times New Roman" w:hAnsi="Times New Roman"/>
        </w:rPr>
        <w:t xml:space="preserve">, пол: ______, </w:t>
      </w:r>
      <w:r w:rsidRPr="005C7014">
        <w:rPr>
          <w:rFonts w:ascii="Times New Roman" w:hAnsi="Times New Roman"/>
          <w:color w:val="000000"/>
        </w:rPr>
        <w:t>паспорт РФ ______________ выдан «____»_______ года ________________________</w:t>
      </w:r>
      <w:proofErr w:type="gramStart"/>
      <w:r w:rsidRPr="005C7014">
        <w:rPr>
          <w:rFonts w:ascii="Times New Roman" w:hAnsi="Times New Roman"/>
          <w:color w:val="000000"/>
        </w:rPr>
        <w:t xml:space="preserve"> ,</w:t>
      </w:r>
      <w:proofErr w:type="gramEnd"/>
      <w:r w:rsidRPr="005C7014">
        <w:rPr>
          <w:rFonts w:ascii="Times New Roman" w:hAnsi="Times New Roman"/>
          <w:color w:val="000000"/>
        </w:rPr>
        <w:t xml:space="preserve"> код </w:t>
      </w:r>
      <w:proofErr w:type="spellStart"/>
      <w:r w:rsidRPr="005C7014">
        <w:rPr>
          <w:rFonts w:ascii="Times New Roman" w:hAnsi="Times New Roman"/>
          <w:color w:val="000000"/>
        </w:rPr>
        <w:t>подразделения______</w:t>
      </w:r>
      <w:proofErr w:type="spellEnd"/>
      <w:r w:rsidRPr="005C7014">
        <w:rPr>
          <w:rFonts w:ascii="Times New Roman" w:hAnsi="Times New Roman"/>
          <w:color w:val="000000"/>
        </w:rPr>
        <w:t>, зарегистрирован___ по адресу:_________________________________________________________</w:t>
      </w:r>
      <w:r w:rsidRPr="005C7014">
        <w:rPr>
          <w:rFonts w:ascii="Times New Roman" w:hAnsi="Times New Roman"/>
        </w:rPr>
        <w:t xml:space="preserve">, именуем___ в дальнейшем </w:t>
      </w:r>
      <w:r w:rsidRPr="005C7014">
        <w:rPr>
          <w:rFonts w:ascii="Times New Roman" w:hAnsi="Times New Roman"/>
          <w:b/>
        </w:rPr>
        <w:t>«Продавец»</w:t>
      </w:r>
      <w:r w:rsidRPr="005C7014">
        <w:rPr>
          <w:rFonts w:ascii="Times New Roman" w:hAnsi="Times New Roman"/>
        </w:rPr>
        <w:t>,  с одной стороны,</w:t>
      </w:r>
    </w:p>
    <w:p w:rsidR="003E0256" w:rsidRPr="005C7014" w:rsidRDefault="003E0256" w:rsidP="003E0256">
      <w:pPr>
        <w:ind w:right="126" w:firstLine="567"/>
        <w:jc w:val="both"/>
        <w:rPr>
          <w:rFonts w:ascii="Times New Roman" w:hAnsi="Times New Roman"/>
        </w:rPr>
      </w:pPr>
      <w:r w:rsidRPr="005C7014">
        <w:rPr>
          <w:rFonts w:ascii="Times New Roman" w:hAnsi="Times New Roman"/>
        </w:rPr>
        <w:t>и граждан___ РФ ____________________</w:t>
      </w:r>
      <w:r w:rsidRPr="005C7014">
        <w:rPr>
          <w:rFonts w:ascii="Times New Roman" w:hAnsi="Times New Roman"/>
          <w:b/>
        </w:rPr>
        <w:t>, «____»</w:t>
      </w:r>
      <w:proofErr w:type="spellStart"/>
      <w:r w:rsidRPr="005C7014">
        <w:rPr>
          <w:rFonts w:ascii="Times New Roman" w:hAnsi="Times New Roman"/>
          <w:b/>
        </w:rPr>
        <w:t>____________</w:t>
      </w:r>
      <w:r w:rsidRPr="005C7014">
        <w:rPr>
          <w:rFonts w:ascii="Times New Roman" w:hAnsi="Times New Roman"/>
        </w:rPr>
        <w:t>года</w:t>
      </w:r>
      <w:proofErr w:type="spellEnd"/>
      <w:r w:rsidRPr="005C7014">
        <w:rPr>
          <w:rFonts w:ascii="Times New Roman" w:hAnsi="Times New Roman"/>
        </w:rPr>
        <w:t xml:space="preserve"> рождения, по</w:t>
      </w:r>
      <w:proofErr w:type="gramStart"/>
      <w:r w:rsidRPr="005C7014">
        <w:rPr>
          <w:rFonts w:ascii="Times New Roman" w:hAnsi="Times New Roman"/>
        </w:rPr>
        <w:t>л-</w:t>
      </w:r>
      <w:proofErr w:type="gramEnd"/>
      <w:r w:rsidRPr="005C7014">
        <w:rPr>
          <w:rFonts w:ascii="Times New Roman" w:hAnsi="Times New Roman"/>
        </w:rPr>
        <w:t xml:space="preserve"> __________, место рождения – ________________, </w:t>
      </w:r>
      <w:proofErr w:type="spellStart"/>
      <w:r w:rsidRPr="005C7014">
        <w:rPr>
          <w:rFonts w:ascii="Times New Roman" w:hAnsi="Times New Roman"/>
        </w:rPr>
        <w:t>паспорт_____________</w:t>
      </w:r>
      <w:proofErr w:type="spellEnd"/>
      <w:r w:rsidRPr="005C7014">
        <w:rPr>
          <w:rFonts w:ascii="Times New Roman" w:hAnsi="Times New Roman"/>
        </w:rPr>
        <w:t xml:space="preserve">, выдан «____»____________ г. </w:t>
      </w:r>
      <w:proofErr w:type="spellStart"/>
      <w:r w:rsidRPr="005C7014">
        <w:rPr>
          <w:rFonts w:ascii="Times New Roman" w:hAnsi="Times New Roman"/>
        </w:rPr>
        <w:t>_______________________________код</w:t>
      </w:r>
      <w:proofErr w:type="spellEnd"/>
      <w:r w:rsidRPr="005C7014">
        <w:rPr>
          <w:rFonts w:ascii="Times New Roman" w:hAnsi="Times New Roman"/>
        </w:rPr>
        <w:t xml:space="preserve"> </w:t>
      </w:r>
      <w:proofErr w:type="spellStart"/>
      <w:r w:rsidRPr="005C7014">
        <w:rPr>
          <w:rFonts w:ascii="Times New Roman" w:hAnsi="Times New Roman"/>
        </w:rPr>
        <w:t>подразделения_____________</w:t>
      </w:r>
      <w:proofErr w:type="spellEnd"/>
      <w:r w:rsidRPr="005C7014">
        <w:rPr>
          <w:rFonts w:ascii="Times New Roman" w:hAnsi="Times New Roman"/>
        </w:rPr>
        <w:t xml:space="preserve">, зарегистрирован____ по </w:t>
      </w:r>
      <w:proofErr w:type="spellStart"/>
      <w:r w:rsidRPr="005C7014">
        <w:rPr>
          <w:rFonts w:ascii="Times New Roman" w:hAnsi="Times New Roman"/>
        </w:rPr>
        <w:t>адресу:_________________________</w:t>
      </w:r>
      <w:proofErr w:type="spellEnd"/>
      <w:r w:rsidRPr="005C7014">
        <w:rPr>
          <w:rFonts w:ascii="Times New Roman" w:hAnsi="Times New Roman"/>
        </w:rPr>
        <w:t xml:space="preserve">, именуем____ в дальнейшем </w:t>
      </w:r>
      <w:r w:rsidRPr="005C7014">
        <w:rPr>
          <w:rFonts w:ascii="Times New Roman" w:hAnsi="Times New Roman"/>
          <w:b/>
        </w:rPr>
        <w:t>«Покупатель»</w:t>
      </w:r>
      <w:r w:rsidRPr="005C7014">
        <w:rPr>
          <w:rFonts w:ascii="Times New Roman" w:hAnsi="Times New Roman"/>
        </w:rPr>
        <w:t xml:space="preserve">, с другой стороны, совместно именуемые </w:t>
      </w:r>
      <w:r w:rsidRPr="005C7014">
        <w:rPr>
          <w:rFonts w:ascii="Times New Roman" w:hAnsi="Times New Roman"/>
          <w:b/>
        </w:rPr>
        <w:t>«Стороны»</w:t>
      </w:r>
      <w:r w:rsidRPr="005C7014">
        <w:rPr>
          <w:rFonts w:ascii="Times New Roman" w:hAnsi="Times New Roman"/>
        </w:rPr>
        <w:t>, заключили настоящий договор о нижеследующем:</w:t>
      </w:r>
    </w:p>
    <w:p w:rsidR="003E0256" w:rsidRPr="005C7014" w:rsidRDefault="003E0256" w:rsidP="003E0256">
      <w:pPr>
        <w:ind w:firstLine="567"/>
        <w:jc w:val="both"/>
        <w:rPr>
          <w:rFonts w:ascii="Times New Roman" w:hAnsi="Times New Roman"/>
          <w:b/>
          <w:bCs/>
        </w:rPr>
      </w:pPr>
      <w:r w:rsidRPr="005C7014">
        <w:rPr>
          <w:rFonts w:ascii="Times New Roman" w:hAnsi="Times New Roman"/>
        </w:rPr>
        <w:t xml:space="preserve">1.  </w:t>
      </w:r>
      <w:r w:rsidRPr="005C7014">
        <w:rPr>
          <w:rFonts w:ascii="Times New Roman" w:hAnsi="Times New Roman"/>
          <w:color w:val="000000"/>
        </w:rPr>
        <w:t xml:space="preserve">В соответствии с действующим законодательством РФ и настоящим Договором, составленным в простой письменной форме, </w:t>
      </w:r>
      <w:r w:rsidRPr="005C7014">
        <w:rPr>
          <w:rFonts w:ascii="Times New Roman" w:hAnsi="Times New Roman"/>
          <w:b/>
          <w:color w:val="000000"/>
        </w:rPr>
        <w:t>Продавец</w:t>
      </w:r>
      <w:r w:rsidRPr="005C7014">
        <w:rPr>
          <w:rFonts w:ascii="Times New Roman" w:hAnsi="Times New Roman"/>
          <w:b/>
          <w:bCs/>
          <w:color w:val="000000"/>
        </w:rPr>
        <w:t xml:space="preserve"> </w:t>
      </w:r>
      <w:r w:rsidRPr="005C7014">
        <w:rPr>
          <w:rFonts w:ascii="Times New Roman" w:hAnsi="Times New Roman"/>
          <w:color w:val="000000"/>
        </w:rPr>
        <w:t xml:space="preserve">обязуется передать в собственность </w:t>
      </w:r>
      <w:r w:rsidRPr="005C7014">
        <w:rPr>
          <w:rFonts w:ascii="Times New Roman" w:hAnsi="Times New Roman"/>
          <w:b/>
          <w:color w:val="000000"/>
        </w:rPr>
        <w:t>Покупателя</w:t>
      </w:r>
      <w:r w:rsidRPr="005C7014">
        <w:rPr>
          <w:rFonts w:ascii="Times New Roman" w:hAnsi="Times New Roman"/>
        </w:rPr>
        <w:t xml:space="preserve"> земельный участок, расположенный  по  адресу</w:t>
      </w:r>
      <w:r w:rsidRPr="005C7014">
        <w:rPr>
          <w:rFonts w:ascii="Times New Roman" w:hAnsi="Times New Roman"/>
          <w:b/>
          <w:bCs/>
        </w:rPr>
        <w:t>: _________________________</w:t>
      </w:r>
      <w:r w:rsidRPr="005C7014">
        <w:rPr>
          <w:rFonts w:ascii="Times New Roman" w:hAnsi="Times New Roman"/>
          <w:bCs/>
        </w:rPr>
        <w:t>(дале</w:t>
      </w:r>
      <w:proofErr w:type="gramStart"/>
      <w:r w:rsidRPr="005C7014">
        <w:rPr>
          <w:rFonts w:ascii="Times New Roman" w:hAnsi="Times New Roman"/>
          <w:bCs/>
        </w:rPr>
        <w:t>е-</w:t>
      </w:r>
      <w:proofErr w:type="gramEnd"/>
      <w:r w:rsidRPr="005C7014">
        <w:rPr>
          <w:rFonts w:ascii="Times New Roman" w:hAnsi="Times New Roman"/>
          <w:bCs/>
        </w:rPr>
        <w:t xml:space="preserve"> Земельный участок).</w:t>
      </w:r>
    </w:p>
    <w:p w:rsidR="003E0256" w:rsidRPr="005C7014" w:rsidRDefault="003E0256" w:rsidP="003E0256">
      <w:pPr>
        <w:ind w:firstLine="567"/>
        <w:jc w:val="both"/>
        <w:rPr>
          <w:rFonts w:ascii="Times New Roman" w:hAnsi="Times New Roman"/>
        </w:rPr>
      </w:pPr>
      <w:r w:rsidRPr="005C7014">
        <w:rPr>
          <w:rFonts w:ascii="Times New Roman" w:hAnsi="Times New Roman"/>
          <w:bCs/>
        </w:rPr>
        <w:t xml:space="preserve">2. </w:t>
      </w:r>
      <w:r w:rsidRPr="005C7014">
        <w:rPr>
          <w:rFonts w:ascii="Times New Roman" w:hAnsi="Times New Roman"/>
        </w:rPr>
        <w:t xml:space="preserve">Указанный Земельный участок имеет следующее описание: категория земель: земли _________________, разрешенное использование: _______________, общей площадью </w:t>
      </w:r>
      <w:proofErr w:type="spellStart"/>
      <w:r w:rsidRPr="005C7014">
        <w:rPr>
          <w:rFonts w:ascii="Times New Roman" w:hAnsi="Times New Roman"/>
        </w:rPr>
        <w:t>____________кв</w:t>
      </w:r>
      <w:proofErr w:type="spellEnd"/>
      <w:r w:rsidRPr="005C7014">
        <w:rPr>
          <w:rFonts w:ascii="Times New Roman" w:hAnsi="Times New Roman"/>
        </w:rPr>
        <w:t>. м, кадастровый номер __________________.</w:t>
      </w:r>
    </w:p>
    <w:p w:rsidR="003E0256" w:rsidRPr="005C7014" w:rsidRDefault="003E0256" w:rsidP="003E0256">
      <w:pPr>
        <w:pStyle w:val="a5"/>
        <w:ind w:firstLine="567"/>
        <w:jc w:val="both"/>
        <w:rPr>
          <w:b w:val="0"/>
          <w:bCs w:val="0"/>
          <w:i w:val="0"/>
          <w:iCs w:val="0"/>
          <w:sz w:val="22"/>
          <w:szCs w:val="22"/>
        </w:rPr>
      </w:pPr>
      <w:r w:rsidRPr="005C7014">
        <w:rPr>
          <w:b w:val="0"/>
          <w:bCs w:val="0"/>
          <w:i w:val="0"/>
          <w:iCs w:val="0"/>
          <w:sz w:val="22"/>
          <w:szCs w:val="22"/>
        </w:rPr>
        <w:t>3.</w:t>
      </w:r>
      <w:r w:rsidRPr="005C7014">
        <w:rPr>
          <w:sz w:val="22"/>
          <w:szCs w:val="22"/>
        </w:rPr>
        <w:t xml:space="preserve"> </w:t>
      </w:r>
      <w:r w:rsidRPr="005C7014">
        <w:rPr>
          <w:i w:val="0"/>
          <w:iCs w:val="0"/>
          <w:sz w:val="22"/>
          <w:szCs w:val="22"/>
        </w:rPr>
        <w:t xml:space="preserve">Продавцу </w:t>
      </w:r>
      <w:r w:rsidRPr="005C7014">
        <w:rPr>
          <w:b w:val="0"/>
          <w:bCs w:val="0"/>
          <w:i w:val="0"/>
          <w:iCs w:val="0"/>
          <w:sz w:val="22"/>
          <w:szCs w:val="22"/>
        </w:rPr>
        <w:t xml:space="preserve">указанный Земельный участок принадлежит по праву собственности на </w:t>
      </w:r>
      <w:proofErr w:type="spellStart"/>
      <w:r w:rsidRPr="005C7014">
        <w:rPr>
          <w:b w:val="0"/>
          <w:bCs w:val="0"/>
          <w:i w:val="0"/>
          <w:iCs w:val="0"/>
          <w:sz w:val="22"/>
          <w:szCs w:val="22"/>
        </w:rPr>
        <w:t>основании___________________________</w:t>
      </w:r>
      <w:proofErr w:type="spellEnd"/>
      <w:r w:rsidRPr="005C7014">
        <w:rPr>
          <w:b w:val="0"/>
          <w:bCs w:val="0"/>
          <w:i w:val="0"/>
          <w:iCs w:val="0"/>
          <w:sz w:val="22"/>
          <w:szCs w:val="22"/>
        </w:rPr>
        <w:t xml:space="preserve">, о чем «____»_______________ года в Едином государственном реестре прав на недвижимое имущество и сделок с ним </w:t>
      </w:r>
      <w:r w:rsidRPr="005C7014">
        <w:rPr>
          <w:b w:val="0"/>
          <w:i w:val="0"/>
          <w:sz w:val="22"/>
          <w:szCs w:val="22"/>
        </w:rPr>
        <w:t xml:space="preserve">сделана запись регистрации </w:t>
      </w:r>
      <w:r w:rsidRPr="005C7014">
        <w:rPr>
          <w:b w:val="0"/>
          <w:bCs w:val="0"/>
          <w:i w:val="0"/>
          <w:iCs w:val="0"/>
          <w:sz w:val="22"/>
          <w:szCs w:val="22"/>
        </w:rPr>
        <w:t>№ ___________, что подтверждается свидетельством о государственной регистрации права бланк серии ___________ от ________ года.</w:t>
      </w:r>
    </w:p>
    <w:p w:rsidR="003E0256" w:rsidRPr="005C7014" w:rsidRDefault="003E0256" w:rsidP="003E0256">
      <w:pPr>
        <w:pStyle w:val="a5"/>
        <w:ind w:firstLine="567"/>
        <w:jc w:val="both"/>
        <w:rPr>
          <w:b w:val="0"/>
          <w:bCs w:val="0"/>
          <w:i w:val="0"/>
          <w:sz w:val="22"/>
          <w:szCs w:val="22"/>
        </w:rPr>
      </w:pPr>
      <w:r w:rsidRPr="005C7014">
        <w:rPr>
          <w:b w:val="0"/>
          <w:bCs w:val="0"/>
          <w:i w:val="0"/>
          <w:iCs w:val="0"/>
          <w:sz w:val="22"/>
          <w:szCs w:val="22"/>
        </w:rPr>
        <w:t>4. По договоренности сторон цена Земельного участка составляет</w:t>
      </w:r>
      <w:proofErr w:type="gramStart"/>
      <w:r w:rsidRPr="005C7014">
        <w:rPr>
          <w:b w:val="0"/>
          <w:bCs w:val="0"/>
          <w:i w:val="0"/>
          <w:iCs w:val="0"/>
          <w:sz w:val="22"/>
          <w:szCs w:val="22"/>
        </w:rPr>
        <w:t> _____________ (__________</w:t>
      </w:r>
      <w:r w:rsidR="00C464F4">
        <w:rPr>
          <w:b w:val="0"/>
          <w:bCs w:val="0"/>
          <w:i w:val="0"/>
          <w:iCs w:val="0"/>
          <w:sz w:val="22"/>
          <w:szCs w:val="22"/>
        </w:rPr>
        <w:t>____________________________________________</w:t>
      </w:r>
      <w:r w:rsidRPr="005C7014">
        <w:rPr>
          <w:b w:val="0"/>
          <w:bCs w:val="0"/>
          <w:i w:val="0"/>
          <w:iCs w:val="0"/>
          <w:sz w:val="22"/>
          <w:szCs w:val="22"/>
        </w:rPr>
        <w:t xml:space="preserve">____) </w:t>
      </w:r>
      <w:proofErr w:type="gramEnd"/>
      <w:r w:rsidRPr="005C7014">
        <w:rPr>
          <w:b w:val="0"/>
          <w:bCs w:val="0"/>
          <w:i w:val="0"/>
          <w:iCs w:val="0"/>
          <w:sz w:val="22"/>
          <w:szCs w:val="22"/>
        </w:rPr>
        <w:t>рублей</w:t>
      </w:r>
      <w:r w:rsidRPr="005C7014">
        <w:rPr>
          <w:i w:val="0"/>
          <w:iCs w:val="0"/>
          <w:sz w:val="22"/>
          <w:szCs w:val="22"/>
        </w:rPr>
        <w:t xml:space="preserve">, </w:t>
      </w:r>
      <w:r w:rsidRPr="005C7014">
        <w:rPr>
          <w:b w:val="0"/>
          <w:i w:val="0"/>
          <w:iCs w:val="0"/>
          <w:sz w:val="22"/>
          <w:szCs w:val="22"/>
        </w:rPr>
        <w:t>из</w:t>
      </w:r>
      <w:r w:rsidRPr="005C7014">
        <w:rPr>
          <w:i w:val="0"/>
          <w:iCs w:val="0"/>
          <w:sz w:val="22"/>
          <w:szCs w:val="22"/>
        </w:rPr>
        <w:t xml:space="preserve"> </w:t>
      </w:r>
      <w:r w:rsidRPr="005C7014">
        <w:rPr>
          <w:b w:val="0"/>
          <w:i w:val="0"/>
          <w:iCs w:val="0"/>
          <w:sz w:val="22"/>
          <w:szCs w:val="22"/>
        </w:rPr>
        <w:t>которых уплачены</w:t>
      </w:r>
      <w:r w:rsidRPr="005C7014">
        <w:rPr>
          <w:i w:val="0"/>
          <w:iCs w:val="0"/>
          <w:sz w:val="22"/>
          <w:szCs w:val="22"/>
        </w:rPr>
        <w:t xml:space="preserve">  Покупателем Продавцу </w:t>
      </w:r>
      <w:r w:rsidRPr="005C7014">
        <w:rPr>
          <w:b w:val="0"/>
          <w:i w:val="0"/>
          <w:iCs w:val="0"/>
          <w:sz w:val="22"/>
          <w:szCs w:val="22"/>
        </w:rPr>
        <w:t>на</w:t>
      </w:r>
      <w:r w:rsidRPr="005C7014">
        <w:rPr>
          <w:i w:val="0"/>
          <w:iCs w:val="0"/>
          <w:sz w:val="22"/>
          <w:szCs w:val="22"/>
        </w:rPr>
        <w:t xml:space="preserve"> </w:t>
      </w:r>
      <w:r w:rsidRPr="005C7014">
        <w:rPr>
          <w:b w:val="0"/>
          <w:i w:val="0"/>
          <w:iCs w:val="0"/>
          <w:sz w:val="22"/>
          <w:szCs w:val="22"/>
        </w:rPr>
        <w:t>дату заключения настоящего Договора ______________(_______</w:t>
      </w:r>
      <w:r w:rsidR="00C464F4">
        <w:rPr>
          <w:b w:val="0"/>
          <w:i w:val="0"/>
          <w:iCs w:val="0"/>
          <w:sz w:val="22"/>
          <w:szCs w:val="22"/>
        </w:rPr>
        <w:t>_________________________________________________</w:t>
      </w:r>
      <w:r w:rsidRPr="005C7014">
        <w:rPr>
          <w:b w:val="0"/>
          <w:i w:val="0"/>
          <w:iCs w:val="0"/>
          <w:sz w:val="22"/>
          <w:szCs w:val="22"/>
        </w:rPr>
        <w:t xml:space="preserve">_____) рублей. </w:t>
      </w:r>
      <w:r w:rsidRPr="005C7014">
        <w:rPr>
          <w:b w:val="0"/>
          <w:bCs w:val="0"/>
          <w:i w:val="0"/>
          <w:sz w:val="22"/>
          <w:szCs w:val="22"/>
        </w:rPr>
        <w:t xml:space="preserve">Оставшаяся </w:t>
      </w:r>
      <w:r w:rsidRPr="005C7014">
        <w:rPr>
          <w:b w:val="0"/>
          <w:i w:val="0"/>
          <w:sz w:val="22"/>
          <w:szCs w:val="22"/>
        </w:rPr>
        <w:t>сумма в размере</w:t>
      </w:r>
      <w:proofErr w:type="gramStart"/>
      <w:r w:rsidRPr="005C7014">
        <w:rPr>
          <w:b w:val="0"/>
          <w:i w:val="0"/>
          <w:sz w:val="22"/>
          <w:szCs w:val="22"/>
        </w:rPr>
        <w:t xml:space="preserve"> _</w:t>
      </w:r>
      <w:r w:rsidR="00C464F4">
        <w:rPr>
          <w:b w:val="0"/>
          <w:i w:val="0"/>
          <w:sz w:val="22"/>
          <w:szCs w:val="22"/>
        </w:rPr>
        <w:t>_____</w:t>
      </w:r>
      <w:r w:rsidRPr="005C7014">
        <w:rPr>
          <w:b w:val="0"/>
          <w:i w:val="0"/>
          <w:sz w:val="22"/>
          <w:szCs w:val="22"/>
        </w:rPr>
        <w:t>_____</w:t>
      </w:r>
      <w:r w:rsidR="00C464F4">
        <w:rPr>
          <w:b w:val="0"/>
          <w:i w:val="0"/>
          <w:sz w:val="22"/>
          <w:szCs w:val="22"/>
        </w:rPr>
        <w:t>__</w:t>
      </w:r>
      <w:r w:rsidRPr="005C7014">
        <w:rPr>
          <w:b w:val="0"/>
          <w:i w:val="0"/>
          <w:sz w:val="22"/>
          <w:szCs w:val="22"/>
        </w:rPr>
        <w:t>_</w:t>
      </w:r>
      <w:r w:rsidR="00C464F4">
        <w:rPr>
          <w:b w:val="0"/>
          <w:i w:val="0"/>
          <w:sz w:val="22"/>
          <w:szCs w:val="22"/>
        </w:rPr>
        <w:t xml:space="preserve"> (________________________________</w:t>
      </w:r>
      <w:r w:rsidRPr="005C7014">
        <w:rPr>
          <w:b w:val="0"/>
          <w:i w:val="0"/>
          <w:sz w:val="22"/>
          <w:szCs w:val="22"/>
        </w:rPr>
        <w:t xml:space="preserve">_______) </w:t>
      </w:r>
      <w:proofErr w:type="gramEnd"/>
      <w:r w:rsidRPr="005C7014">
        <w:rPr>
          <w:b w:val="0"/>
          <w:i w:val="0"/>
          <w:sz w:val="22"/>
          <w:szCs w:val="22"/>
        </w:rPr>
        <w:t xml:space="preserve">рублей в день подписания настоящего Договора закладывается Сторонами в банковскую ячейку, ____________ (банк), арендованную на имя Покупателя. Для закладки денежных средств и </w:t>
      </w:r>
      <w:r w:rsidRPr="005C7014">
        <w:rPr>
          <w:i w:val="0"/>
          <w:sz w:val="22"/>
          <w:szCs w:val="22"/>
        </w:rPr>
        <w:t>Продавец</w:t>
      </w:r>
      <w:r w:rsidRPr="005C7014">
        <w:rPr>
          <w:b w:val="0"/>
          <w:i w:val="0"/>
          <w:sz w:val="22"/>
          <w:szCs w:val="22"/>
        </w:rPr>
        <w:t xml:space="preserve">, и </w:t>
      </w:r>
      <w:r w:rsidRPr="005C7014">
        <w:rPr>
          <w:i w:val="0"/>
          <w:sz w:val="22"/>
          <w:szCs w:val="22"/>
        </w:rPr>
        <w:t>Покупатель</w:t>
      </w:r>
      <w:r w:rsidRPr="005C7014">
        <w:rPr>
          <w:b w:val="0"/>
          <w:i w:val="0"/>
          <w:sz w:val="22"/>
          <w:szCs w:val="22"/>
        </w:rPr>
        <w:t xml:space="preserve"> имеют право единовременного доступа к банковской ячейке. Далее, право единоличного доступа к банковской ячейке имеет Продавец при условии предъявления им оригинала Свидетельства о государственной регистрации права собственности на Земельный участок, где собственником будет поименован Покупатель по настоящему Договору либо оригинал выписки из ЕГРП, свидетельствующей о такой государственной регистрации. Если </w:t>
      </w:r>
      <w:r w:rsidRPr="005C7014">
        <w:rPr>
          <w:i w:val="0"/>
          <w:sz w:val="22"/>
          <w:szCs w:val="22"/>
        </w:rPr>
        <w:t>Продавец</w:t>
      </w:r>
      <w:r w:rsidRPr="005C7014">
        <w:rPr>
          <w:b w:val="0"/>
          <w:i w:val="0"/>
          <w:sz w:val="22"/>
          <w:szCs w:val="22"/>
        </w:rPr>
        <w:t xml:space="preserve"> не воспользовался своим правом единоличного доступа к банковской ячейке в указанный период, то, начиная </w:t>
      </w:r>
      <w:proofErr w:type="gramStart"/>
      <w:r w:rsidRPr="005C7014">
        <w:rPr>
          <w:b w:val="0"/>
          <w:i w:val="0"/>
          <w:sz w:val="22"/>
          <w:szCs w:val="22"/>
        </w:rPr>
        <w:t>с</w:t>
      </w:r>
      <w:proofErr w:type="gramEnd"/>
      <w:r w:rsidRPr="005C7014">
        <w:rPr>
          <w:b w:val="0"/>
          <w:i w:val="0"/>
          <w:sz w:val="22"/>
          <w:szCs w:val="22"/>
        </w:rPr>
        <w:t xml:space="preserve"> «___»________</w:t>
      </w:r>
      <w:r>
        <w:rPr>
          <w:b w:val="0"/>
          <w:i w:val="0"/>
          <w:sz w:val="22"/>
          <w:szCs w:val="22"/>
        </w:rPr>
        <w:t>_</w:t>
      </w:r>
      <w:r w:rsidRPr="005C7014">
        <w:rPr>
          <w:b w:val="0"/>
          <w:i w:val="0"/>
          <w:sz w:val="22"/>
          <w:szCs w:val="22"/>
        </w:rPr>
        <w:t xml:space="preserve">  и </w:t>
      </w:r>
      <w:proofErr w:type="gramStart"/>
      <w:r w:rsidRPr="005C7014">
        <w:rPr>
          <w:b w:val="0"/>
          <w:i w:val="0"/>
          <w:sz w:val="22"/>
          <w:szCs w:val="22"/>
        </w:rPr>
        <w:t>до</w:t>
      </w:r>
      <w:proofErr w:type="gramEnd"/>
      <w:r w:rsidRPr="005C7014">
        <w:rPr>
          <w:b w:val="0"/>
          <w:i w:val="0"/>
          <w:sz w:val="22"/>
          <w:szCs w:val="22"/>
        </w:rPr>
        <w:t xml:space="preserve"> конца срока аренды банковской ячейки правом безусловного единоличного доступа к ней обладает </w:t>
      </w:r>
      <w:r w:rsidRPr="005C7014">
        <w:rPr>
          <w:i w:val="0"/>
          <w:sz w:val="22"/>
          <w:szCs w:val="22"/>
        </w:rPr>
        <w:t>Покупатель</w:t>
      </w:r>
      <w:r w:rsidRPr="005C7014">
        <w:rPr>
          <w:b w:val="0"/>
          <w:i w:val="0"/>
          <w:sz w:val="22"/>
          <w:szCs w:val="22"/>
        </w:rPr>
        <w:t>.</w:t>
      </w:r>
      <w:r w:rsidRPr="005C7014">
        <w:rPr>
          <w:b w:val="0"/>
          <w:bCs w:val="0"/>
          <w:i w:val="0"/>
          <w:sz w:val="22"/>
          <w:szCs w:val="22"/>
        </w:rPr>
        <w:t xml:space="preserve"> </w:t>
      </w:r>
    </w:p>
    <w:p w:rsidR="003E0256" w:rsidRPr="005C7014" w:rsidRDefault="003E0256" w:rsidP="003E0256">
      <w:pPr>
        <w:pStyle w:val="a5"/>
        <w:ind w:firstLine="567"/>
        <w:jc w:val="both"/>
        <w:rPr>
          <w:b w:val="0"/>
          <w:bCs w:val="0"/>
          <w:i w:val="0"/>
          <w:iCs w:val="0"/>
          <w:sz w:val="22"/>
          <w:szCs w:val="22"/>
        </w:rPr>
      </w:pPr>
      <w:r w:rsidRPr="005C7014">
        <w:rPr>
          <w:b w:val="0"/>
          <w:bCs w:val="0"/>
          <w:i w:val="0"/>
          <w:sz w:val="22"/>
          <w:szCs w:val="22"/>
        </w:rPr>
        <w:t xml:space="preserve">Настоящим  Стороны договорились, </w:t>
      </w:r>
      <w:proofErr w:type="gramStart"/>
      <w:r w:rsidRPr="005C7014">
        <w:rPr>
          <w:b w:val="0"/>
          <w:bCs w:val="0"/>
          <w:i w:val="0"/>
          <w:sz w:val="22"/>
          <w:szCs w:val="22"/>
        </w:rPr>
        <w:t>что</w:t>
      </w:r>
      <w:proofErr w:type="gramEnd"/>
      <w:r w:rsidRPr="005C7014">
        <w:rPr>
          <w:b w:val="0"/>
          <w:bCs w:val="0"/>
          <w:i w:val="0"/>
          <w:sz w:val="22"/>
          <w:szCs w:val="22"/>
        </w:rPr>
        <w:t xml:space="preserve"> несмотря на то, что Сторонами предусмотрена рассрочка платежа, залог на Земельный участок у </w:t>
      </w:r>
      <w:r w:rsidRPr="005C7014">
        <w:rPr>
          <w:bCs w:val="0"/>
          <w:i w:val="0"/>
          <w:sz w:val="22"/>
          <w:szCs w:val="22"/>
        </w:rPr>
        <w:t>Продавца</w:t>
      </w:r>
      <w:r w:rsidRPr="005C7014">
        <w:rPr>
          <w:b w:val="0"/>
          <w:bCs w:val="0"/>
          <w:i w:val="0"/>
          <w:sz w:val="22"/>
          <w:szCs w:val="22"/>
        </w:rPr>
        <w:t xml:space="preserve"> в силу закона не возникает (ст. 488 ГК РФ).</w:t>
      </w:r>
      <w:r w:rsidRPr="005C7014">
        <w:rPr>
          <w:b w:val="0"/>
          <w:i w:val="0"/>
          <w:iCs w:val="0"/>
          <w:sz w:val="22"/>
          <w:szCs w:val="22"/>
        </w:rPr>
        <w:t xml:space="preserve"> </w:t>
      </w:r>
    </w:p>
    <w:p w:rsidR="003E0256" w:rsidRPr="005C7014" w:rsidRDefault="003E0256" w:rsidP="003E0256">
      <w:pPr>
        <w:pStyle w:val="21"/>
        <w:ind w:firstLine="567"/>
        <w:rPr>
          <w:sz w:val="22"/>
          <w:szCs w:val="22"/>
        </w:rPr>
      </w:pPr>
      <w:r w:rsidRPr="005C7014">
        <w:rPr>
          <w:sz w:val="22"/>
          <w:szCs w:val="22"/>
        </w:rPr>
        <w:t xml:space="preserve">5. </w:t>
      </w:r>
      <w:r w:rsidRPr="005C7014">
        <w:rPr>
          <w:b/>
          <w:bCs/>
          <w:sz w:val="22"/>
          <w:szCs w:val="22"/>
        </w:rPr>
        <w:t xml:space="preserve">Продавец </w:t>
      </w:r>
      <w:r w:rsidRPr="005C7014">
        <w:rPr>
          <w:sz w:val="22"/>
          <w:szCs w:val="22"/>
        </w:rPr>
        <w:t>гарантирует, что до заключения настоящего договора указанный Земельный участок никому не отчужден, не заложен, в споре, аренде, под запрещением (арестом) не состоит, долгов по налогам и другим платежам не имеет, никакими другими правами третьих лиц не обременен, не является предметом спора ни в одном суде РФ, не обременен сервитутами.</w:t>
      </w:r>
    </w:p>
    <w:p w:rsidR="003E0256" w:rsidRPr="005C7014" w:rsidRDefault="003E0256" w:rsidP="003E0256">
      <w:pPr>
        <w:pStyle w:val="21"/>
        <w:ind w:firstLine="567"/>
        <w:rPr>
          <w:sz w:val="22"/>
          <w:szCs w:val="22"/>
        </w:rPr>
      </w:pPr>
      <w:r w:rsidRPr="005C7014">
        <w:rPr>
          <w:sz w:val="22"/>
          <w:szCs w:val="22"/>
        </w:rPr>
        <w:t>6. Стороны заявляют, что они в дееспособности не ограничены,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сознавать суть подписываемого договора и обстоятельств его заключения, что у них отсутствуют обстоятельства, вынуждающие совершить данную сделку на крайне невыгодных для себя условиях, что сделка не является кабальной, что они осознают последствия нарушения условий настоящего договора.</w:t>
      </w:r>
    </w:p>
    <w:p w:rsidR="003E0256" w:rsidRPr="005C7014" w:rsidRDefault="003E0256" w:rsidP="003E0256">
      <w:pPr>
        <w:pStyle w:val="21"/>
        <w:ind w:firstLine="567"/>
        <w:rPr>
          <w:sz w:val="22"/>
          <w:szCs w:val="22"/>
        </w:rPr>
      </w:pPr>
      <w:r w:rsidRPr="005C7014">
        <w:rPr>
          <w:sz w:val="22"/>
          <w:szCs w:val="22"/>
        </w:rPr>
        <w:lastRenderedPageBreak/>
        <w:t xml:space="preserve">7. </w:t>
      </w:r>
      <w:r w:rsidRPr="005C7014">
        <w:rPr>
          <w:b/>
          <w:bCs/>
          <w:sz w:val="22"/>
          <w:szCs w:val="22"/>
        </w:rPr>
        <w:t xml:space="preserve">Покупатель </w:t>
      </w:r>
      <w:r w:rsidRPr="005C7014">
        <w:rPr>
          <w:sz w:val="22"/>
          <w:szCs w:val="22"/>
        </w:rPr>
        <w:t>до заключения настоящего договора ознакомлен с качественными характеристиками Земельного участка, претензий к нему не имеет и согласен принять его в настоящем виде.</w:t>
      </w:r>
    </w:p>
    <w:p w:rsidR="003E0256" w:rsidRPr="005C7014" w:rsidRDefault="003E0256" w:rsidP="003E0256">
      <w:pPr>
        <w:pStyle w:val="21"/>
        <w:ind w:firstLine="567"/>
        <w:rPr>
          <w:sz w:val="22"/>
          <w:szCs w:val="22"/>
        </w:rPr>
      </w:pPr>
      <w:r w:rsidRPr="005C7014">
        <w:rPr>
          <w:sz w:val="22"/>
          <w:szCs w:val="22"/>
        </w:rPr>
        <w:t xml:space="preserve">8. В соответствии со ст. 556 ГК РФ, </w:t>
      </w:r>
      <w:r w:rsidRPr="005C7014">
        <w:rPr>
          <w:b/>
          <w:sz w:val="22"/>
          <w:szCs w:val="22"/>
        </w:rPr>
        <w:t>Продавец</w:t>
      </w:r>
      <w:r w:rsidRPr="005C7014">
        <w:rPr>
          <w:sz w:val="22"/>
          <w:szCs w:val="22"/>
        </w:rPr>
        <w:t xml:space="preserve"> передал </w:t>
      </w:r>
      <w:r w:rsidRPr="005C7014">
        <w:rPr>
          <w:b/>
          <w:sz w:val="22"/>
          <w:szCs w:val="22"/>
        </w:rPr>
        <w:t>Покупателю</w:t>
      </w:r>
      <w:r w:rsidRPr="005C7014">
        <w:rPr>
          <w:sz w:val="22"/>
          <w:szCs w:val="22"/>
        </w:rPr>
        <w:t xml:space="preserve"> Земельный участок по Передаточному Акту в момент подписания сторонами настоящего Договора. Претензий к качественному состоянию Земельного участка </w:t>
      </w:r>
      <w:r w:rsidRPr="005C7014">
        <w:rPr>
          <w:b/>
          <w:sz w:val="22"/>
          <w:szCs w:val="22"/>
        </w:rPr>
        <w:t>Покупатель</w:t>
      </w:r>
      <w:r w:rsidRPr="005C7014">
        <w:rPr>
          <w:sz w:val="22"/>
          <w:szCs w:val="22"/>
        </w:rPr>
        <w:t xml:space="preserve"> не имеет и принимает Земельный участок, в том состоянии как он есть на момент его осмотра и передачи по Передаточному Акту.</w:t>
      </w:r>
    </w:p>
    <w:p w:rsidR="003E0256" w:rsidRPr="005C7014" w:rsidRDefault="003E0256" w:rsidP="003E0256">
      <w:pPr>
        <w:shd w:val="clear" w:color="auto" w:fill="FFFFFF"/>
        <w:autoSpaceDE w:val="0"/>
        <w:autoSpaceDN w:val="0"/>
        <w:ind w:firstLine="567"/>
        <w:jc w:val="both"/>
        <w:rPr>
          <w:rFonts w:ascii="Times New Roman" w:hAnsi="Times New Roman"/>
          <w:color w:val="000000"/>
        </w:rPr>
      </w:pPr>
      <w:r w:rsidRPr="005C7014">
        <w:rPr>
          <w:rFonts w:ascii="Times New Roman" w:hAnsi="Times New Roman"/>
          <w:color w:val="000000"/>
        </w:rPr>
        <w:t xml:space="preserve">9. После государственной регистрации перехода права собственности </w:t>
      </w:r>
      <w:r w:rsidRPr="005C7014">
        <w:rPr>
          <w:rFonts w:ascii="Times New Roman" w:hAnsi="Times New Roman"/>
        </w:rPr>
        <w:t xml:space="preserve">в Управлении Федеральной службы государственной регистрации, кадастра и картографии </w:t>
      </w:r>
      <w:r w:rsidRPr="005C7014">
        <w:rPr>
          <w:rFonts w:ascii="Times New Roman" w:hAnsi="Times New Roman"/>
          <w:color w:val="000000"/>
        </w:rPr>
        <w:t xml:space="preserve">по ________________, ________________________ (ФИО полностью) приобретает право собственности (владения, пользования и распоряжения) Земельным участком и принимает на себя обязанность по уплате налогов на недвижимость, осуществляет за свой счет его эксплуатацию и содержание. </w:t>
      </w:r>
    </w:p>
    <w:p w:rsidR="003E0256" w:rsidRPr="005C7014" w:rsidRDefault="003E0256" w:rsidP="003E0256">
      <w:pPr>
        <w:shd w:val="clear" w:color="auto" w:fill="FFFFFF"/>
        <w:autoSpaceDE w:val="0"/>
        <w:autoSpaceDN w:val="0"/>
        <w:ind w:firstLine="567"/>
        <w:jc w:val="both"/>
        <w:rPr>
          <w:rFonts w:ascii="Times New Roman" w:hAnsi="Times New Roman"/>
          <w:color w:val="000000"/>
        </w:rPr>
      </w:pPr>
      <w:r w:rsidRPr="005C7014">
        <w:rPr>
          <w:rFonts w:ascii="Times New Roman" w:hAnsi="Times New Roman"/>
          <w:color w:val="000000"/>
        </w:rPr>
        <w:t xml:space="preserve">10. </w:t>
      </w:r>
      <w:r w:rsidRPr="005C7014">
        <w:rPr>
          <w:rFonts w:ascii="Times New Roman" w:hAnsi="Times New Roman"/>
          <w:b/>
          <w:color w:val="000000"/>
        </w:rPr>
        <w:t>Продавец</w:t>
      </w:r>
      <w:r w:rsidRPr="005C7014">
        <w:rPr>
          <w:rFonts w:ascii="Times New Roman" w:hAnsi="Times New Roman"/>
          <w:color w:val="000000"/>
        </w:rPr>
        <w:t xml:space="preserve"> на момент приобретения Земельного участка в собственность состоял в зарегистрированном браке, но, в связи с тем, что Земельный участок предоставлен в собственность бесплатно, и, учитывая то, что на момент продажи Земельного участка он в зарегистрированном браке не состоит, согласие супруги на сделку не требуется.   </w:t>
      </w:r>
      <w:proofErr w:type="gramStart"/>
      <w:r w:rsidRPr="005C7014">
        <w:rPr>
          <w:rFonts w:ascii="Times New Roman" w:hAnsi="Times New Roman"/>
          <w:color w:val="000000"/>
          <w:highlight w:val="yellow"/>
        </w:rPr>
        <w:t>(</w:t>
      </w:r>
      <w:r w:rsidRPr="005C7014">
        <w:rPr>
          <w:rFonts w:ascii="Times New Roman" w:hAnsi="Times New Roman"/>
          <w:b/>
          <w:color w:val="000000"/>
          <w:highlight w:val="yellow"/>
        </w:rPr>
        <w:t>ЛИБО</w:t>
      </w:r>
      <w:r w:rsidRPr="005C7014">
        <w:rPr>
          <w:rFonts w:ascii="Times New Roman" w:hAnsi="Times New Roman"/>
          <w:color w:val="000000"/>
          <w:highlight w:val="yellow"/>
        </w:rPr>
        <w:t xml:space="preserve"> Согласие супруг__ на приобретение земельного участка по договору ___________ выдано «___»______________ и удостоверено ____________ «____»__________ Запись в реестре №_____ от «___»_______________. Согласие супруг___ на отчуждение Земельного участка по настоящему договору в пользу ____________________ выдано «___»______________ и удостоверено ____________ «____»__________ Запись в реестре №_____ от «___»_______________.</w:t>
      </w:r>
      <w:proofErr w:type="gramEnd"/>
    </w:p>
    <w:p w:rsidR="003E0256" w:rsidRPr="005C7014" w:rsidRDefault="003E0256" w:rsidP="003E0256">
      <w:pPr>
        <w:shd w:val="clear" w:color="auto" w:fill="FFFFFF"/>
        <w:autoSpaceDE w:val="0"/>
        <w:autoSpaceDN w:val="0"/>
        <w:ind w:firstLine="567"/>
        <w:jc w:val="both"/>
        <w:rPr>
          <w:rFonts w:ascii="Times New Roman" w:hAnsi="Times New Roman"/>
          <w:color w:val="000000"/>
        </w:rPr>
      </w:pPr>
      <w:r w:rsidRPr="005C7014">
        <w:rPr>
          <w:rFonts w:ascii="Times New Roman" w:hAnsi="Times New Roman"/>
          <w:color w:val="000000"/>
        </w:rPr>
        <w:t xml:space="preserve">11. </w:t>
      </w:r>
      <w:r w:rsidRPr="005C7014">
        <w:rPr>
          <w:rFonts w:ascii="Times New Roman" w:hAnsi="Times New Roman"/>
          <w:b/>
          <w:color w:val="000000"/>
        </w:rPr>
        <w:t>Покупатель</w:t>
      </w:r>
      <w:r w:rsidRPr="005C7014">
        <w:rPr>
          <w:rFonts w:ascii="Times New Roman" w:hAnsi="Times New Roman"/>
          <w:b/>
          <w:bCs/>
          <w:color w:val="000000"/>
        </w:rPr>
        <w:t xml:space="preserve"> </w:t>
      </w:r>
      <w:r w:rsidRPr="005C7014">
        <w:rPr>
          <w:rFonts w:ascii="Times New Roman" w:hAnsi="Times New Roman"/>
          <w:color w:val="000000"/>
        </w:rPr>
        <w:t xml:space="preserve">на момент заключения настоящего Договора в зарегистрированном браке не состоит. </w:t>
      </w:r>
      <w:proofErr w:type="gramStart"/>
      <w:r w:rsidRPr="005C7014">
        <w:rPr>
          <w:rFonts w:ascii="Times New Roman" w:hAnsi="Times New Roman"/>
          <w:color w:val="000000"/>
          <w:highlight w:val="yellow"/>
        </w:rPr>
        <w:t>(</w:t>
      </w:r>
      <w:r w:rsidRPr="005C7014">
        <w:rPr>
          <w:rFonts w:ascii="Times New Roman" w:hAnsi="Times New Roman"/>
          <w:b/>
          <w:color w:val="000000"/>
          <w:highlight w:val="yellow"/>
        </w:rPr>
        <w:t>ЛИБО</w:t>
      </w:r>
      <w:r w:rsidRPr="005C7014">
        <w:rPr>
          <w:rFonts w:ascii="Times New Roman" w:hAnsi="Times New Roman"/>
          <w:color w:val="000000"/>
          <w:highlight w:val="yellow"/>
        </w:rPr>
        <w:t xml:space="preserve"> Согласие супруг__ на приобретение земельного участка по настоящему договору ___________ выдано «___»______________ и удостоверено ____________ «____»__________ Запись в реестре №_____ от «___»_______________. </w:t>
      </w:r>
      <w:proofErr w:type="gramEnd"/>
    </w:p>
    <w:p w:rsidR="003E0256" w:rsidRPr="005C7014" w:rsidRDefault="003E0256" w:rsidP="003E0256">
      <w:pPr>
        <w:pStyle w:val="11"/>
        <w:shd w:val="clear" w:color="auto" w:fill="FFFFFF"/>
        <w:tabs>
          <w:tab w:val="left" w:pos="1260"/>
        </w:tabs>
        <w:ind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5C7014">
        <w:rPr>
          <w:rFonts w:ascii="Times New Roman" w:hAnsi="Times New Roman"/>
          <w:b w:val="0"/>
          <w:sz w:val="22"/>
          <w:szCs w:val="22"/>
        </w:rPr>
        <w:t xml:space="preserve">12. </w:t>
      </w:r>
      <w:proofErr w:type="gramStart"/>
      <w:r w:rsidRPr="005C7014">
        <w:rPr>
          <w:rFonts w:ascii="Times New Roman" w:hAnsi="Times New Roman"/>
          <w:b w:val="0"/>
          <w:sz w:val="22"/>
          <w:szCs w:val="22"/>
        </w:rPr>
        <w:t xml:space="preserve">Стороны подтверждают, что им понятны смысл и содержание сделки, её последствия, ответственность, права и обязанности, а также содержание статей </w:t>
      </w:r>
      <w:r w:rsidRPr="005C7014">
        <w:rPr>
          <w:rFonts w:ascii="Times New Roman" w:hAnsi="Times New Roman"/>
          <w:b w:val="0"/>
          <w:iCs/>
          <w:color w:val="000000"/>
          <w:sz w:val="22"/>
          <w:szCs w:val="22"/>
        </w:rPr>
        <w:t>Гражданского Кодекса РФ</w:t>
      </w:r>
      <w:r w:rsidRPr="005C7014">
        <w:rPr>
          <w:rFonts w:ascii="Times New Roman" w:hAnsi="Times New Roman"/>
          <w:b w:val="0"/>
          <w:color w:val="000000"/>
          <w:sz w:val="22"/>
          <w:szCs w:val="22"/>
        </w:rPr>
        <w:t xml:space="preserve">: </w:t>
      </w:r>
      <w:r w:rsidRPr="005C7014">
        <w:rPr>
          <w:rFonts w:ascii="Times New Roman" w:hAnsi="Times New Roman"/>
          <w:color w:val="000000"/>
          <w:sz w:val="22"/>
          <w:szCs w:val="22"/>
        </w:rPr>
        <w:t>131</w:t>
      </w:r>
      <w:r w:rsidRPr="005C7014">
        <w:rPr>
          <w:rFonts w:ascii="Times New Roman" w:hAnsi="Times New Roman"/>
          <w:b w:val="0"/>
          <w:color w:val="000000"/>
          <w:sz w:val="22"/>
          <w:szCs w:val="22"/>
        </w:rPr>
        <w:t xml:space="preserve"> «Государственная регистрация недвижимости», </w:t>
      </w:r>
      <w:r w:rsidRPr="005C7014">
        <w:rPr>
          <w:rFonts w:ascii="Times New Roman" w:hAnsi="Times New Roman"/>
          <w:color w:val="000000"/>
          <w:sz w:val="22"/>
          <w:szCs w:val="22"/>
        </w:rPr>
        <w:t>160</w:t>
      </w:r>
      <w:r w:rsidRPr="005C7014">
        <w:rPr>
          <w:rFonts w:ascii="Times New Roman" w:hAnsi="Times New Roman"/>
          <w:b w:val="0"/>
          <w:color w:val="000000"/>
          <w:sz w:val="22"/>
          <w:szCs w:val="22"/>
        </w:rPr>
        <w:t xml:space="preserve"> «Письменная форма сделки», </w:t>
      </w:r>
      <w:r w:rsidRPr="005C7014">
        <w:rPr>
          <w:rFonts w:ascii="Times New Roman" w:hAnsi="Times New Roman"/>
          <w:color w:val="000000"/>
          <w:sz w:val="22"/>
          <w:szCs w:val="22"/>
        </w:rPr>
        <w:t>161</w:t>
      </w:r>
      <w:r w:rsidRPr="005C7014">
        <w:rPr>
          <w:rFonts w:ascii="Times New Roman" w:hAnsi="Times New Roman"/>
          <w:b w:val="0"/>
          <w:color w:val="000000"/>
          <w:sz w:val="22"/>
          <w:szCs w:val="22"/>
        </w:rPr>
        <w:t xml:space="preserve"> «Сделки, совершаемые в простой письменной форме», </w:t>
      </w:r>
      <w:r w:rsidRPr="005C7014">
        <w:rPr>
          <w:rFonts w:ascii="Times New Roman" w:hAnsi="Times New Roman"/>
          <w:color w:val="000000"/>
          <w:sz w:val="22"/>
          <w:szCs w:val="22"/>
        </w:rPr>
        <w:t>164</w:t>
      </w:r>
      <w:r w:rsidRPr="005C7014">
        <w:rPr>
          <w:rFonts w:ascii="Times New Roman" w:hAnsi="Times New Roman"/>
          <w:b w:val="0"/>
          <w:color w:val="000000"/>
          <w:sz w:val="22"/>
          <w:szCs w:val="22"/>
        </w:rPr>
        <w:t xml:space="preserve"> «Государственная регистрация сделок», </w:t>
      </w:r>
      <w:r w:rsidRPr="005C7014">
        <w:rPr>
          <w:rFonts w:ascii="Times New Roman" w:hAnsi="Times New Roman"/>
          <w:color w:val="000000"/>
          <w:sz w:val="22"/>
          <w:szCs w:val="22"/>
        </w:rPr>
        <w:t>209</w:t>
      </w:r>
      <w:r w:rsidRPr="005C7014">
        <w:rPr>
          <w:rFonts w:ascii="Times New Roman" w:hAnsi="Times New Roman"/>
          <w:b w:val="0"/>
          <w:color w:val="000000"/>
          <w:sz w:val="22"/>
          <w:szCs w:val="22"/>
        </w:rPr>
        <w:t xml:space="preserve"> «Содержание права собственности», </w:t>
      </w:r>
      <w:r w:rsidRPr="005C7014">
        <w:rPr>
          <w:rFonts w:ascii="Times New Roman" w:hAnsi="Times New Roman"/>
          <w:color w:val="000000"/>
          <w:sz w:val="22"/>
          <w:szCs w:val="22"/>
        </w:rPr>
        <w:t>223</w:t>
      </w:r>
      <w:r w:rsidRPr="005C7014">
        <w:rPr>
          <w:rFonts w:ascii="Times New Roman" w:hAnsi="Times New Roman"/>
          <w:b w:val="0"/>
          <w:color w:val="000000"/>
          <w:sz w:val="22"/>
          <w:szCs w:val="22"/>
        </w:rPr>
        <w:t xml:space="preserve"> «Момент возникновения права собственности у приобретателя по договору», </w:t>
      </w:r>
      <w:r w:rsidRPr="005C7014">
        <w:rPr>
          <w:rFonts w:ascii="Times New Roman" w:hAnsi="Times New Roman"/>
          <w:color w:val="000000"/>
          <w:sz w:val="22"/>
          <w:szCs w:val="22"/>
        </w:rPr>
        <w:t>256</w:t>
      </w:r>
      <w:r w:rsidRPr="005C7014">
        <w:rPr>
          <w:rFonts w:ascii="Times New Roman" w:hAnsi="Times New Roman"/>
          <w:b w:val="0"/>
          <w:color w:val="000000"/>
          <w:sz w:val="22"/>
          <w:szCs w:val="22"/>
        </w:rPr>
        <w:t xml:space="preserve"> «Общая  собственность супругов», </w:t>
      </w:r>
      <w:r w:rsidRPr="005C7014">
        <w:rPr>
          <w:rStyle w:val="a9"/>
          <w:rFonts w:ascii="Times New Roman" w:hAnsi="Times New Roman"/>
          <w:b/>
          <w:sz w:val="22"/>
          <w:szCs w:val="22"/>
        </w:rPr>
        <w:t>271</w:t>
      </w:r>
      <w:r w:rsidRPr="005C7014">
        <w:rPr>
          <w:rFonts w:ascii="Times New Roman" w:hAnsi="Times New Roman"/>
          <w:b w:val="0"/>
          <w:sz w:val="22"/>
          <w:szCs w:val="22"/>
        </w:rPr>
        <w:t xml:space="preserve"> «Право</w:t>
      </w:r>
      <w:proofErr w:type="gramEnd"/>
      <w:r w:rsidRPr="005C7014">
        <w:rPr>
          <w:rFonts w:ascii="Times New Roman" w:hAnsi="Times New Roman"/>
          <w:b w:val="0"/>
          <w:sz w:val="22"/>
          <w:szCs w:val="22"/>
        </w:rPr>
        <w:t xml:space="preserve"> </w:t>
      </w:r>
      <w:proofErr w:type="gramStart"/>
      <w:r w:rsidRPr="005C7014">
        <w:rPr>
          <w:rFonts w:ascii="Times New Roman" w:hAnsi="Times New Roman"/>
          <w:b w:val="0"/>
          <w:sz w:val="22"/>
          <w:szCs w:val="22"/>
        </w:rPr>
        <w:t>пользования земельным участком собственником недвижимости»,</w:t>
      </w:r>
      <w:r w:rsidRPr="005C7014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Pr="005C7014">
        <w:rPr>
          <w:rFonts w:ascii="Times New Roman" w:hAnsi="Times New Roman"/>
          <w:color w:val="000000"/>
          <w:sz w:val="22"/>
          <w:szCs w:val="22"/>
        </w:rPr>
        <w:t>288</w:t>
      </w:r>
      <w:r w:rsidRPr="005C7014">
        <w:rPr>
          <w:rFonts w:ascii="Times New Roman" w:hAnsi="Times New Roman"/>
          <w:b w:val="0"/>
          <w:color w:val="000000"/>
          <w:sz w:val="22"/>
          <w:szCs w:val="22"/>
        </w:rPr>
        <w:t xml:space="preserve"> «Собственность на жилое помещение», </w:t>
      </w:r>
      <w:r w:rsidRPr="005C7014">
        <w:rPr>
          <w:rFonts w:ascii="Times New Roman" w:hAnsi="Times New Roman"/>
          <w:color w:val="000000"/>
          <w:sz w:val="22"/>
          <w:szCs w:val="22"/>
        </w:rPr>
        <w:t>433 «</w:t>
      </w:r>
      <w:r w:rsidRPr="005C7014">
        <w:rPr>
          <w:rFonts w:ascii="Times New Roman" w:hAnsi="Times New Roman"/>
          <w:b w:val="0"/>
          <w:color w:val="000000"/>
          <w:sz w:val="22"/>
          <w:szCs w:val="22"/>
        </w:rPr>
        <w:t>Момент заключения договора</w:t>
      </w:r>
      <w:r w:rsidRPr="005C7014">
        <w:rPr>
          <w:rFonts w:ascii="Times New Roman" w:hAnsi="Times New Roman"/>
          <w:color w:val="000000"/>
          <w:sz w:val="22"/>
          <w:szCs w:val="22"/>
        </w:rPr>
        <w:t>», 488</w:t>
      </w:r>
      <w:r w:rsidRPr="005C7014">
        <w:rPr>
          <w:rFonts w:ascii="Times New Roman" w:hAnsi="Times New Roman"/>
          <w:b w:val="0"/>
          <w:color w:val="000000"/>
          <w:sz w:val="22"/>
          <w:szCs w:val="22"/>
        </w:rPr>
        <w:t xml:space="preserve"> «Оплата товара проданного в кредит», </w:t>
      </w:r>
      <w:r w:rsidRPr="005C7014">
        <w:rPr>
          <w:rFonts w:ascii="Times New Roman" w:hAnsi="Times New Roman"/>
          <w:color w:val="000000"/>
          <w:sz w:val="22"/>
          <w:szCs w:val="22"/>
        </w:rPr>
        <w:t>450</w:t>
      </w:r>
      <w:r w:rsidRPr="005C7014">
        <w:rPr>
          <w:rFonts w:ascii="Times New Roman" w:hAnsi="Times New Roman"/>
          <w:b w:val="0"/>
          <w:color w:val="000000"/>
          <w:sz w:val="22"/>
          <w:szCs w:val="22"/>
        </w:rPr>
        <w:t xml:space="preserve"> «Основания изменения и расторжения договора», </w:t>
      </w:r>
      <w:r w:rsidRPr="005C7014">
        <w:rPr>
          <w:rFonts w:ascii="Times New Roman" w:hAnsi="Times New Roman"/>
          <w:color w:val="000000"/>
          <w:sz w:val="22"/>
          <w:szCs w:val="22"/>
        </w:rPr>
        <w:t xml:space="preserve">460 </w:t>
      </w:r>
      <w:r w:rsidRPr="005C7014">
        <w:rPr>
          <w:rFonts w:ascii="Times New Roman" w:hAnsi="Times New Roman"/>
          <w:b w:val="0"/>
          <w:color w:val="000000"/>
          <w:sz w:val="22"/>
          <w:szCs w:val="22"/>
        </w:rPr>
        <w:t xml:space="preserve">«Обязанность продавца передать товар свободным от прав третьих лиц», </w:t>
      </w:r>
      <w:r w:rsidRPr="005C7014">
        <w:rPr>
          <w:rFonts w:ascii="Times New Roman" w:hAnsi="Times New Roman"/>
          <w:color w:val="000000"/>
          <w:sz w:val="22"/>
          <w:szCs w:val="22"/>
        </w:rPr>
        <w:t>461</w:t>
      </w:r>
      <w:r w:rsidRPr="005C7014">
        <w:rPr>
          <w:rFonts w:ascii="Times New Roman" w:hAnsi="Times New Roman"/>
          <w:b w:val="0"/>
          <w:color w:val="000000"/>
          <w:sz w:val="22"/>
          <w:szCs w:val="22"/>
        </w:rPr>
        <w:t xml:space="preserve"> «Ответственность продавца в случае изъятия товара у покупателя», </w:t>
      </w:r>
      <w:r w:rsidRPr="005C7014">
        <w:rPr>
          <w:rFonts w:ascii="Times New Roman" w:hAnsi="Times New Roman"/>
          <w:color w:val="000000"/>
          <w:sz w:val="22"/>
          <w:szCs w:val="22"/>
        </w:rPr>
        <w:t>549</w:t>
      </w:r>
      <w:r w:rsidRPr="005C7014">
        <w:rPr>
          <w:rFonts w:ascii="Times New Roman" w:hAnsi="Times New Roman"/>
          <w:b w:val="0"/>
          <w:color w:val="000000"/>
          <w:sz w:val="22"/>
          <w:szCs w:val="22"/>
        </w:rPr>
        <w:t xml:space="preserve"> «Договор продажи недвижимости», </w:t>
      </w:r>
      <w:r w:rsidRPr="005C7014">
        <w:rPr>
          <w:rFonts w:ascii="Times New Roman" w:hAnsi="Times New Roman"/>
          <w:color w:val="000000"/>
          <w:sz w:val="22"/>
          <w:szCs w:val="22"/>
        </w:rPr>
        <w:t>550</w:t>
      </w:r>
      <w:r w:rsidRPr="005C7014">
        <w:rPr>
          <w:rFonts w:ascii="Times New Roman" w:hAnsi="Times New Roman"/>
          <w:b w:val="0"/>
          <w:color w:val="000000"/>
          <w:sz w:val="22"/>
          <w:szCs w:val="22"/>
        </w:rPr>
        <w:t xml:space="preserve"> «Форма договора продажи недвижимости», </w:t>
      </w:r>
      <w:r w:rsidRPr="005C7014">
        <w:rPr>
          <w:rFonts w:ascii="Times New Roman" w:hAnsi="Times New Roman"/>
          <w:color w:val="000000"/>
          <w:sz w:val="22"/>
          <w:szCs w:val="22"/>
        </w:rPr>
        <w:t>551</w:t>
      </w:r>
      <w:r w:rsidRPr="005C7014">
        <w:rPr>
          <w:rFonts w:ascii="Times New Roman" w:hAnsi="Times New Roman"/>
          <w:b w:val="0"/>
          <w:color w:val="000000"/>
          <w:sz w:val="22"/>
          <w:szCs w:val="22"/>
        </w:rPr>
        <w:t xml:space="preserve"> «Государственная регистрация перехода права собственности</w:t>
      </w:r>
      <w:proofErr w:type="gramEnd"/>
      <w:r w:rsidRPr="005C7014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proofErr w:type="gramStart"/>
      <w:r w:rsidRPr="005C7014">
        <w:rPr>
          <w:rFonts w:ascii="Times New Roman" w:hAnsi="Times New Roman"/>
          <w:b w:val="0"/>
          <w:color w:val="000000"/>
          <w:sz w:val="22"/>
          <w:szCs w:val="22"/>
        </w:rPr>
        <w:t xml:space="preserve">на недвижимость», </w:t>
      </w:r>
      <w:r w:rsidRPr="005C7014">
        <w:rPr>
          <w:rFonts w:ascii="Times New Roman" w:hAnsi="Times New Roman"/>
          <w:color w:val="000000"/>
          <w:sz w:val="22"/>
          <w:szCs w:val="22"/>
        </w:rPr>
        <w:t>556</w:t>
      </w:r>
      <w:r w:rsidRPr="005C7014">
        <w:rPr>
          <w:rFonts w:ascii="Times New Roman" w:hAnsi="Times New Roman"/>
          <w:b w:val="0"/>
          <w:color w:val="000000"/>
          <w:sz w:val="22"/>
          <w:szCs w:val="22"/>
        </w:rPr>
        <w:t xml:space="preserve"> «Передача недвижимости», </w:t>
      </w:r>
      <w:r w:rsidRPr="005C7014">
        <w:rPr>
          <w:rFonts w:ascii="Times New Roman" w:hAnsi="Times New Roman"/>
          <w:color w:val="000000"/>
          <w:sz w:val="22"/>
          <w:szCs w:val="22"/>
        </w:rPr>
        <w:t>557</w:t>
      </w:r>
      <w:r w:rsidRPr="005C7014">
        <w:rPr>
          <w:rFonts w:ascii="Times New Roman" w:hAnsi="Times New Roman"/>
          <w:b w:val="0"/>
          <w:color w:val="000000"/>
          <w:sz w:val="22"/>
          <w:szCs w:val="22"/>
        </w:rPr>
        <w:t xml:space="preserve"> «Последствия передачи недвижимости  ненадлежащего качества»; статей Земельного кодекса Российской Федерации: </w:t>
      </w:r>
      <w:r w:rsidRPr="005C7014">
        <w:rPr>
          <w:rFonts w:ascii="Times New Roman" w:hAnsi="Times New Roman"/>
          <w:color w:val="000000"/>
          <w:sz w:val="22"/>
          <w:szCs w:val="22"/>
        </w:rPr>
        <w:t xml:space="preserve">37 </w:t>
      </w:r>
      <w:r w:rsidRPr="005C7014">
        <w:rPr>
          <w:rFonts w:ascii="Times New Roman" w:hAnsi="Times New Roman"/>
          <w:b w:val="0"/>
          <w:color w:val="000000"/>
          <w:sz w:val="22"/>
          <w:szCs w:val="22"/>
        </w:rPr>
        <w:t xml:space="preserve">«Особенности купли-продажи земельных участков», </w:t>
      </w:r>
      <w:r w:rsidRPr="005C7014">
        <w:rPr>
          <w:rFonts w:ascii="Times New Roman" w:hAnsi="Times New Roman"/>
          <w:color w:val="000000"/>
          <w:sz w:val="22"/>
          <w:szCs w:val="22"/>
        </w:rPr>
        <w:t>40</w:t>
      </w:r>
      <w:r w:rsidRPr="005C7014">
        <w:rPr>
          <w:rFonts w:ascii="Times New Roman" w:hAnsi="Times New Roman"/>
          <w:b w:val="0"/>
          <w:color w:val="000000"/>
          <w:sz w:val="22"/>
          <w:szCs w:val="22"/>
        </w:rPr>
        <w:t xml:space="preserve"> «Права собственников земельных участков на использование земельных участков», </w:t>
      </w:r>
      <w:r w:rsidRPr="005C7014">
        <w:rPr>
          <w:rFonts w:ascii="Times New Roman" w:hAnsi="Times New Roman"/>
          <w:color w:val="000000"/>
          <w:sz w:val="22"/>
          <w:szCs w:val="22"/>
        </w:rPr>
        <w:t>42</w:t>
      </w:r>
      <w:r w:rsidRPr="005C7014">
        <w:rPr>
          <w:rFonts w:ascii="Times New Roman" w:hAnsi="Times New Roman"/>
          <w:b w:val="0"/>
          <w:color w:val="000000"/>
          <w:sz w:val="22"/>
          <w:szCs w:val="22"/>
        </w:rPr>
        <w:t xml:space="preserve"> «Обязанности собственников земельных участков и лиц, не являющихся собственниками земельных участков, по использованию земельных участков», </w:t>
      </w:r>
      <w:r w:rsidRPr="005C7014">
        <w:rPr>
          <w:rFonts w:ascii="Times New Roman" w:hAnsi="Times New Roman"/>
          <w:color w:val="000000"/>
          <w:sz w:val="22"/>
          <w:szCs w:val="22"/>
        </w:rPr>
        <w:t>43</w:t>
      </w:r>
      <w:r w:rsidRPr="005C7014">
        <w:rPr>
          <w:rFonts w:ascii="Times New Roman" w:hAnsi="Times New Roman"/>
          <w:b w:val="0"/>
          <w:color w:val="000000"/>
          <w:sz w:val="22"/>
          <w:szCs w:val="22"/>
        </w:rPr>
        <w:t xml:space="preserve"> «Осуществление прав на земельный участок»;</w:t>
      </w:r>
      <w:proofErr w:type="gramEnd"/>
      <w:r w:rsidRPr="005C7014">
        <w:rPr>
          <w:rFonts w:ascii="Times New Roman" w:hAnsi="Times New Roman"/>
          <w:b w:val="0"/>
          <w:color w:val="000000"/>
          <w:sz w:val="22"/>
          <w:szCs w:val="22"/>
        </w:rPr>
        <w:t xml:space="preserve"> статей Семейного кодекса Российской Федерации </w:t>
      </w:r>
      <w:r w:rsidRPr="005C7014">
        <w:rPr>
          <w:rFonts w:ascii="Times New Roman" w:hAnsi="Times New Roman"/>
          <w:color w:val="000000"/>
          <w:sz w:val="22"/>
          <w:szCs w:val="22"/>
        </w:rPr>
        <w:t>34</w:t>
      </w:r>
      <w:r w:rsidRPr="005C7014">
        <w:rPr>
          <w:rFonts w:ascii="Times New Roman" w:hAnsi="Times New Roman"/>
          <w:b w:val="0"/>
          <w:color w:val="000000"/>
          <w:sz w:val="22"/>
          <w:szCs w:val="22"/>
        </w:rPr>
        <w:t xml:space="preserve"> «Совместная собственность супругов», </w:t>
      </w:r>
      <w:r w:rsidRPr="005C7014">
        <w:rPr>
          <w:rFonts w:ascii="Times New Roman" w:hAnsi="Times New Roman"/>
          <w:color w:val="000000"/>
          <w:sz w:val="22"/>
          <w:szCs w:val="22"/>
        </w:rPr>
        <w:t>35</w:t>
      </w:r>
      <w:r w:rsidRPr="005C7014">
        <w:rPr>
          <w:rFonts w:ascii="Times New Roman" w:hAnsi="Times New Roman"/>
          <w:b w:val="0"/>
          <w:color w:val="000000"/>
          <w:sz w:val="22"/>
          <w:szCs w:val="22"/>
        </w:rPr>
        <w:t xml:space="preserve"> «Владение, пользование и распоряжение общим имуществом супругов»</w:t>
      </w:r>
      <w:r w:rsidRPr="005C7014">
        <w:rPr>
          <w:rFonts w:ascii="Times New Roman" w:hAnsi="Times New Roman"/>
          <w:b w:val="0"/>
          <w:sz w:val="22"/>
          <w:szCs w:val="22"/>
        </w:rPr>
        <w:t>.</w:t>
      </w:r>
    </w:p>
    <w:p w:rsidR="003E0256" w:rsidRPr="005C7014" w:rsidRDefault="003E0256" w:rsidP="003E0256">
      <w:pPr>
        <w:pStyle w:val="21"/>
        <w:ind w:firstLine="567"/>
        <w:rPr>
          <w:b/>
          <w:bCs/>
          <w:sz w:val="22"/>
          <w:szCs w:val="22"/>
        </w:rPr>
      </w:pPr>
      <w:r w:rsidRPr="005C7014">
        <w:rPr>
          <w:sz w:val="22"/>
          <w:szCs w:val="22"/>
        </w:rPr>
        <w:t xml:space="preserve">13. Расходы по заключению настоящего договора и регистрации перехода права собственности оплачивает </w:t>
      </w:r>
      <w:r w:rsidRPr="005C7014">
        <w:rPr>
          <w:b/>
          <w:bCs/>
          <w:sz w:val="22"/>
          <w:szCs w:val="22"/>
        </w:rPr>
        <w:t>Покупатель.</w:t>
      </w:r>
    </w:p>
    <w:p w:rsidR="003E0256" w:rsidRPr="005C7014" w:rsidRDefault="003E0256" w:rsidP="003E025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5C7014">
        <w:rPr>
          <w:rFonts w:ascii="Times New Roman" w:hAnsi="Times New Roman"/>
          <w:color w:val="000000"/>
        </w:rPr>
        <w:t>14. Настоящий договор считается исполненным при условии выполнения Сторонами следующих обязательств:</w:t>
      </w:r>
    </w:p>
    <w:p w:rsidR="003E0256" w:rsidRPr="005C7014" w:rsidRDefault="003E0256" w:rsidP="003E025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- </w:t>
      </w:r>
      <w:r w:rsidRPr="005C7014">
        <w:rPr>
          <w:rFonts w:ascii="Times New Roman" w:hAnsi="Times New Roman"/>
          <w:color w:val="000000"/>
        </w:rPr>
        <w:t>передачи Покупателем Продавцу</w:t>
      </w:r>
      <w:r w:rsidRPr="005C7014">
        <w:rPr>
          <w:rFonts w:ascii="Times New Roman" w:hAnsi="Times New Roman"/>
          <w:b/>
          <w:bCs/>
          <w:color w:val="000000"/>
        </w:rPr>
        <w:t xml:space="preserve"> </w:t>
      </w:r>
      <w:r w:rsidRPr="005C7014">
        <w:rPr>
          <w:rFonts w:ascii="Times New Roman" w:hAnsi="Times New Roman"/>
          <w:color w:val="000000"/>
        </w:rPr>
        <w:t>указанной в настоящем Договоре суммы денег за приобретаемый Земельный участок, что подтверждается расписками Продавца</w:t>
      </w:r>
      <w:r w:rsidRPr="005C7014">
        <w:rPr>
          <w:rFonts w:ascii="Times New Roman" w:hAnsi="Times New Roman"/>
          <w:b/>
          <w:color w:val="000000"/>
        </w:rPr>
        <w:t>;</w:t>
      </w:r>
    </w:p>
    <w:p w:rsidR="003E0256" w:rsidRPr="005C7014" w:rsidRDefault="003E0256" w:rsidP="003E0256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-</w:t>
      </w:r>
      <w:r w:rsidRPr="005C7014">
        <w:rPr>
          <w:rFonts w:ascii="Times New Roman" w:hAnsi="Times New Roman"/>
          <w:color w:val="000000"/>
        </w:rPr>
        <w:t xml:space="preserve"> передачи Продавцом Покупателю Земельного участка по подписываемому Сторонами Передаточному Акту.</w:t>
      </w:r>
    </w:p>
    <w:p w:rsidR="00C14D5F" w:rsidRDefault="003E0256" w:rsidP="003E0256">
      <w:pPr>
        <w:rPr>
          <w:rFonts w:ascii="Times New Roman" w:hAnsi="Times New Roman"/>
        </w:rPr>
      </w:pPr>
      <w:r w:rsidRPr="005C7014">
        <w:rPr>
          <w:rFonts w:ascii="Times New Roman" w:hAnsi="Times New Roman"/>
        </w:rPr>
        <w:t xml:space="preserve">15. Настоящий </w:t>
      </w:r>
      <w:proofErr w:type="gramStart"/>
      <w:r w:rsidRPr="005C7014">
        <w:rPr>
          <w:rFonts w:ascii="Times New Roman" w:hAnsi="Times New Roman"/>
        </w:rPr>
        <w:t>Договор</w:t>
      </w:r>
      <w:proofErr w:type="gramEnd"/>
      <w:r w:rsidRPr="005C7014">
        <w:rPr>
          <w:rFonts w:ascii="Times New Roman" w:hAnsi="Times New Roman"/>
        </w:rPr>
        <w:t xml:space="preserve"> может быть расторгнут в установленном законом порядке. В случае отказа в государственной регистрации перехода права собственности на Земельный участок по причинам, не зависящим от воли Сторон, настоящий Договор прекращается невозможностью</w:t>
      </w:r>
    </w:p>
    <w:p w:rsidR="003E0256" w:rsidRPr="005C7014" w:rsidRDefault="003E0256" w:rsidP="003E0256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proofErr w:type="gramStart"/>
      <w:r w:rsidRPr="005C7014">
        <w:rPr>
          <w:rFonts w:ascii="Times New Roman" w:hAnsi="Times New Roman"/>
        </w:rPr>
        <w:lastRenderedPageBreak/>
        <w:t xml:space="preserve">исполнения, при этом Покупатель обязан осуществить возврат Продавцу </w:t>
      </w:r>
      <w:r w:rsidRPr="005C7014">
        <w:rPr>
          <w:rFonts w:ascii="Times New Roman" w:hAnsi="Times New Roman"/>
          <w:color w:val="000000"/>
        </w:rPr>
        <w:t>Земельного участка по Передаточному Акту</w:t>
      </w:r>
      <w:r w:rsidRPr="005C7014">
        <w:rPr>
          <w:rFonts w:ascii="Times New Roman" w:hAnsi="Times New Roman"/>
        </w:rPr>
        <w:t xml:space="preserve"> в течение 3 (трех) рабочих дней с момента вынесения регистрирующим органом решения об отказе в государственной регистрации перехода права собственности, в том состоянии, в котором Земельный участок находился в момент подписания Сторонами Передаточного Акта, а Продавец в свою очередь обязан осуществить возврат Покупателю полученной им суммы, указанной</w:t>
      </w:r>
      <w:proofErr w:type="gramEnd"/>
      <w:r w:rsidRPr="005C7014">
        <w:rPr>
          <w:rFonts w:ascii="Times New Roman" w:hAnsi="Times New Roman"/>
        </w:rPr>
        <w:t xml:space="preserve"> в п.4. настоящего Договора в течение 3 (трех) рабочих дней с момента передачи Земельного участка по Передаточному Акту Покупателем Продавцу обратно.</w:t>
      </w:r>
    </w:p>
    <w:p w:rsidR="003E0256" w:rsidRPr="005C7014" w:rsidRDefault="003E0256" w:rsidP="003E0256">
      <w:pPr>
        <w:shd w:val="clear" w:color="auto" w:fill="FFFFFF"/>
        <w:autoSpaceDE w:val="0"/>
        <w:autoSpaceDN w:val="0"/>
        <w:ind w:firstLine="567"/>
        <w:jc w:val="both"/>
        <w:rPr>
          <w:rFonts w:ascii="Times New Roman" w:hAnsi="Times New Roman"/>
          <w:b/>
          <w:bCs/>
        </w:rPr>
      </w:pPr>
      <w:r w:rsidRPr="005C7014">
        <w:rPr>
          <w:rFonts w:ascii="Times New Roman" w:hAnsi="Times New Roman"/>
          <w:color w:val="000000"/>
        </w:rPr>
        <w:t xml:space="preserve">16. Настоящий договор составлен в трех экземплярах, один из которых хранится </w:t>
      </w:r>
      <w:r w:rsidRPr="005C7014">
        <w:rPr>
          <w:rFonts w:ascii="Times New Roman" w:hAnsi="Times New Roman"/>
        </w:rPr>
        <w:t xml:space="preserve">в Управлении Федеральной службы государственной регистрации, кадастра и картографии </w:t>
      </w:r>
      <w:proofErr w:type="gramStart"/>
      <w:r w:rsidRPr="005C7014">
        <w:rPr>
          <w:rFonts w:ascii="Times New Roman" w:hAnsi="Times New Roman"/>
        </w:rPr>
        <w:t>по</w:t>
      </w:r>
      <w:proofErr w:type="gramEnd"/>
      <w:r w:rsidRPr="005C7014">
        <w:rPr>
          <w:rFonts w:ascii="Times New Roman" w:hAnsi="Times New Roman"/>
        </w:rPr>
        <w:t xml:space="preserve"> __________________ и </w:t>
      </w:r>
      <w:proofErr w:type="gramStart"/>
      <w:r w:rsidRPr="005C7014">
        <w:rPr>
          <w:rFonts w:ascii="Times New Roman" w:hAnsi="Times New Roman"/>
          <w:color w:val="000000"/>
        </w:rPr>
        <w:t>по</w:t>
      </w:r>
      <w:proofErr w:type="gramEnd"/>
      <w:r w:rsidRPr="005C7014">
        <w:rPr>
          <w:rFonts w:ascii="Times New Roman" w:hAnsi="Times New Roman"/>
          <w:color w:val="000000"/>
        </w:rPr>
        <w:t xml:space="preserve"> одному экземпляру выдается </w:t>
      </w:r>
      <w:r w:rsidRPr="005C7014">
        <w:rPr>
          <w:rFonts w:ascii="Times New Roman" w:hAnsi="Times New Roman"/>
          <w:b/>
          <w:bCs/>
          <w:color w:val="000000"/>
        </w:rPr>
        <w:t>Продавцу</w:t>
      </w:r>
      <w:r w:rsidRPr="005C7014">
        <w:rPr>
          <w:rFonts w:ascii="Times New Roman" w:hAnsi="Times New Roman"/>
          <w:color w:val="000000"/>
        </w:rPr>
        <w:t xml:space="preserve"> и </w:t>
      </w:r>
      <w:r w:rsidRPr="005C7014">
        <w:rPr>
          <w:rFonts w:ascii="Times New Roman" w:hAnsi="Times New Roman"/>
          <w:b/>
          <w:bCs/>
          <w:color w:val="000000"/>
        </w:rPr>
        <w:t>Покупателю.</w:t>
      </w:r>
    </w:p>
    <w:p w:rsidR="003E0256" w:rsidRPr="005C7014" w:rsidRDefault="003E0256" w:rsidP="003E0256">
      <w:pPr>
        <w:shd w:val="clear" w:color="auto" w:fill="FFFFFF"/>
        <w:autoSpaceDE w:val="0"/>
        <w:autoSpaceDN w:val="0"/>
        <w:ind w:firstLine="567"/>
        <w:jc w:val="both"/>
        <w:rPr>
          <w:rFonts w:ascii="Times New Roman" w:hAnsi="Times New Roman"/>
          <w:color w:val="000000"/>
        </w:rPr>
      </w:pPr>
      <w:r w:rsidRPr="005C7014">
        <w:rPr>
          <w:rFonts w:ascii="Times New Roman" w:hAnsi="Times New Roman"/>
          <w:color w:val="000000"/>
        </w:rPr>
        <w:t>17. В соответствии со статьями 131</w:t>
      </w:r>
      <w:r>
        <w:rPr>
          <w:rFonts w:ascii="Times New Roman" w:hAnsi="Times New Roman"/>
          <w:color w:val="000000"/>
        </w:rPr>
        <w:t xml:space="preserve">, </w:t>
      </w:r>
      <w:r w:rsidRPr="005C7014">
        <w:rPr>
          <w:rFonts w:ascii="Times New Roman" w:hAnsi="Times New Roman"/>
          <w:color w:val="000000"/>
        </w:rPr>
        <w:t xml:space="preserve">223 и 551 ГК РФ переход права собственности </w:t>
      </w:r>
      <w:r>
        <w:rPr>
          <w:rFonts w:ascii="Times New Roman" w:hAnsi="Times New Roman"/>
          <w:color w:val="000000"/>
        </w:rPr>
        <w:t xml:space="preserve">на Земельный участок </w:t>
      </w:r>
      <w:r w:rsidRPr="005C7014">
        <w:rPr>
          <w:rFonts w:ascii="Times New Roman" w:hAnsi="Times New Roman"/>
          <w:color w:val="000000"/>
        </w:rPr>
        <w:t>подлеж</w:t>
      </w:r>
      <w:r>
        <w:rPr>
          <w:rFonts w:ascii="Times New Roman" w:hAnsi="Times New Roman"/>
          <w:color w:val="000000"/>
        </w:rPr>
        <w:t>и</w:t>
      </w:r>
      <w:r w:rsidRPr="005C7014">
        <w:rPr>
          <w:rFonts w:ascii="Times New Roman" w:hAnsi="Times New Roman"/>
          <w:color w:val="000000"/>
        </w:rPr>
        <w:t xml:space="preserve">т государственной регистрации </w:t>
      </w:r>
      <w:r w:rsidRPr="005C7014">
        <w:rPr>
          <w:rFonts w:ascii="Times New Roman" w:hAnsi="Times New Roman"/>
        </w:rPr>
        <w:t xml:space="preserve">в Управлении Федеральной службы государственной регистрации, кадастра и картографии </w:t>
      </w:r>
      <w:proofErr w:type="gramStart"/>
      <w:r w:rsidRPr="005C7014">
        <w:rPr>
          <w:rFonts w:ascii="Times New Roman" w:hAnsi="Times New Roman"/>
          <w:color w:val="000000"/>
        </w:rPr>
        <w:t>по</w:t>
      </w:r>
      <w:proofErr w:type="gramEnd"/>
      <w:r w:rsidRPr="005C7014">
        <w:rPr>
          <w:rFonts w:ascii="Times New Roman" w:hAnsi="Times New Roman"/>
          <w:color w:val="000000"/>
        </w:rPr>
        <w:t xml:space="preserve"> ________________.</w:t>
      </w:r>
    </w:p>
    <w:p w:rsidR="003E0256" w:rsidRPr="0018340F" w:rsidRDefault="003E0256" w:rsidP="003E0256">
      <w:pPr>
        <w:pStyle w:val="a5"/>
        <w:ind w:firstLine="567"/>
        <w:jc w:val="both"/>
        <w:rPr>
          <w:b w:val="0"/>
          <w:bCs w:val="0"/>
          <w:i w:val="0"/>
          <w:iCs w:val="0"/>
          <w:sz w:val="22"/>
          <w:szCs w:val="22"/>
        </w:rPr>
      </w:pPr>
    </w:p>
    <w:p w:rsidR="003E0256" w:rsidRPr="00501D1A" w:rsidRDefault="003E0256" w:rsidP="003E0256">
      <w:pPr>
        <w:shd w:val="clear" w:color="auto" w:fill="FFFFFF"/>
        <w:autoSpaceDE w:val="0"/>
        <w:autoSpaceDN w:val="0"/>
        <w:ind w:firstLine="567"/>
        <w:jc w:val="both"/>
        <w:rPr>
          <w:rFonts w:ascii="Times New Roman" w:hAnsi="Times New Roman"/>
          <w:color w:val="000000"/>
        </w:rPr>
      </w:pPr>
    </w:p>
    <w:p w:rsidR="003E0256" w:rsidRDefault="003E0256" w:rsidP="003E0256">
      <w:pPr>
        <w:pStyle w:val="1"/>
        <w:ind w:firstLine="567"/>
        <w:rPr>
          <w:sz w:val="24"/>
          <w:szCs w:val="24"/>
        </w:rPr>
      </w:pPr>
      <w:r w:rsidRPr="00A60DB1">
        <w:rPr>
          <w:sz w:val="24"/>
          <w:szCs w:val="24"/>
        </w:rPr>
        <w:t>ПОДПИСИ СТОРОН</w:t>
      </w:r>
    </w:p>
    <w:p w:rsidR="003E0256" w:rsidRPr="00501D1A" w:rsidRDefault="003E0256" w:rsidP="003E0256">
      <w:pPr>
        <w:pStyle w:val="1"/>
        <w:ind w:firstLine="567"/>
        <w:rPr>
          <w:rFonts w:eastAsia="Times New Roman"/>
          <w:sz w:val="22"/>
          <w:szCs w:val="22"/>
        </w:rPr>
      </w:pPr>
    </w:p>
    <w:p w:rsidR="003E0256" w:rsidRPr="003E0256" w:rsidRDefault="003E0256" w:rsidP="003E0256">
      <w:pPr>
        <w:pStyle w:val="2"/>
        <w:ind w:firstLine="567"/>
        <w:rPr>
          <w:rFonts w:eastAsia="Times New Roman"/>
          <w:b w:val="0"/>
          <w:sz w:val="22"/>
          <w:szCs w:val="22"/>
        </w:rPr>
      </w:pPr>
      <w:r w:rsidRPr="003E0256">
        <w:rPr>
          <w:rFonts w:eastAsia="Times New Roman"/>
          <w:b w:val="0"/>
          <w:sz w:val="22"/>
          <w:szCs w:val="22"/>
        </w:rPr>
        <w:t>ПРОДАВЕЦ</w:t>
      </w:r>
    </w:p>
    <w:p w:rsidR="003E0256" w:rsidRPr="003E0256" w:rsidRDefault="003E0256" w:rsidP="003E0256">
      <w:pPr>
        <w:pStyle w:val="2"/>
        <w:ind w:firstLine="567"/>
        <w:rPr>
          <w:rFonts w:eastAsia="Times New Roman"/>
          <w:b w:val="0"/>
          <w:sz w:val="22"/>
          <w:szCs w:val="22"/>
        </w:rPr>
      </w:pPr>
    </w:p>
    <w:p w:rsidR="003E0256" w:rsidRPr="003E0256" w:rsidRDefault="003E0256" w:rsidP="003E0256">
      <w:pPr>
        <w:pStyle w:val="2"/>
        <w:ind w:firstLine="567"/>
        <w:rPr>
          <w:rFonts w:eastAsia="Times New Roman"/>
          <w:b w:val="0"/>
          <w:sz w:val="22"/>
          <w:szCs w:val="22"/>
        </w:rPr>
      </w:pPr>
      <w:r w:rsidRPr="003E0256">
        <w:rPr>
          <w:rFonts w:eastAsia="Times New Roman"/>
          <w:b w:val="0"/>
          <w:sz w:val="22"/>
          <w:szCs w:val="22"/>
        </w:rPr>
        <w:t>_____________________________________________________________________________</w:t>
      </w:r>
    </w:p>
    <w:p w:rsidR="003E0256" w:rsidRPr="003E0256" w:rsidRDefault="003E0256" w:rsidP="003E0256">
      <w:pPr>
        <w:pStyle w:val="2"/>
        <w:ind w:firstLine="567"/>
        <w:rPr>
          <w:rFonts w:eastAsia="Times New Roman"/>
          <w:b w:val="0"/>
          <w:sz w:val="22"/>
          <w:szCs w:val="22"/>
        </w:rPr>
      </w:pPr>
      <w:r w:rsidRPr="003E0256">
        <w:rPr>
          <w:rFonts w:eastAsia="Times New Roman"/>
          <w:b w:val="0"/>
          <w:sz w:val="16"/>
          <w:szCs w:val="16"/>
        </w:rPr>
        <w:t>Ф.И.О.</w:t>
      </w:r>
      <w:r w:rsidRPr="003E0256">
        <w:rPr>
          <w:rFonts w:eastAsia="Times New Roman"/>
          <w:b w:val="0"/>
          <w:sz w:val="16"/>
          <w:szCs w:val="16"/>
        </w:rPr>
        <w:tab/>
      </w:r>
      <w:r w:rsidRPr="003E0256">
        <w:rPr>
          <w:rFonts w:eastAsia="Times New Roman"/>
          <w:b w:val="0"/>
          <w:sz w:val="16"/>
          <w:szCs w:val="16"/>
        </w:rPr>
        <w:tab/>
      </w:r>
      <w:r w:rsidRPr="003E0256">
        <w:rPr>
          <w:rFonts w:eastAsia="Times New Roman"/>
          <w:b w:val="0"/>
          <w:sz w:val="16"/>
          <w:szCs w:val="16"/>
        </w:rPr>
        <w:tab/>
      </w:r>
      <w:r w:rsidRPr="003E0256">
        <w:rPr>
          <w:rFonts w:eastAsia="Times New Roman"/>
          <w:b w:val="0"/>
          <w:sz w:val="16"/>
          <w:szCs w:val="16"/>
        </w:rPr>
        <w:tab/>
      </w:r>
      <w:r w:rsidRPr="003E0256">
        <w:rPr>
          <w:rFonts w:eastAsia="Times New Roman"/>
          <w:b w:val="0"/>
          <w:sz w:val="16"/>
          <w:szCs w:val="16"/>
        </w:rPr>
        <w:tab/>
      </w:r>
      <w:r w:rsidRPr="003E0256">
        <w:rPr>
          <w:rFonts w:eastAsia="Times New Roman"/>
          <w:b w:val="0"/>
          <w:sz w:val="16"/>
          <w:szCs w:val="16"/>
        </w:rPr>
        <w:tab/>
      </w:r>
      <w:r w:rsidRPr="003E0256">
        <w:rPr>
          <w:rFonts w:eastAsia="Times New Roman"/>
          <w:b w:val="0"/>
          <w:sz w:val="16"/>
          <w:szCs w:val="16"/>
        </w:rPr>
        <w:tab/>
      </w:r>
      <w:r w:rsidRPr="003E0256">
        <w:rPr>
          <w:rFonts w:eastAsia="Times New Roman"/>
          <w:b w:val="0"/>
          <w:sz w:val="16"/>
          <w:szCs w:val="16"/>
        </w:rPr>
        <w:tab/>
      </w:r>
      <w:r w:rsidRPr="003E0256">
        <w:rPr>
          <w:rFonts w:eastAsia="Times New Roman"/>
          <w:b w:val="0"/>
          <w:sz w:val="16"/>
          <w:szCs w:val="16"/>
        </w:rPr>
        <w:tab/>
      </w:r>
      <w:r w:rsidRPr="003E0256">
        <w:rPr>
          <w:rFonts w:eastAsia="Times New Roman"/>
          <w:b w:val="0"/>
          <w:sz w:val="16"/>
          <w:szCs w:val="16"/>
        </w:rPr>
        <w:tab/>
        <w:t>Подпись</w:t>
      </w:r>
    </w:p>
    <w:p w:rsidR="003E0256" w:rsidRPr="003E0256" w:rsidRDefault="003E0256" w:rsidP="003E0256">
      <w:pPr>
        <w:pStyle w:val="2"/>
        <w:ind w:firstLine="567"/>
        <w:rPr>
          <w:rFonts w:eastAsia="Times New Roman"/>
          <w:b w:val="0"/>
          <w:sz w:val="22"/>
          <w:szCs w:val="22"/>
        </w:rPr>
      </w:pPr>
    </w:p>
    <w:p w:rsidR="003E0256" w:rsidRPr="003E0256" w:rsidRDefault="003E0256" w:rsidP="003E0256">
      <w:pPr>
        <w:pStyle w:val="2"/>
        <w:ind w:firstLine="567"/>
        <w:rPr>
          <w:rFonts w:eastAsia="Times New Roman"/>
          <w:b w:val="0"/>
          <w:sz w:val="22"/>
          <w:szCs w:val="22"/>
        </w:rPr>
      </w:pPr>
    </w:p>
    <w:p w:rsidR="003E0256" w:rsidRPr="003E0256" w:rsidRDefault="003E0256" w:rsidP="003E0256">
      <w:pPr>
        <w:pStyle w:val="3"/>
        <w:ind w:firstLine="567"/>
        <w:rPr>
          <w:rFonts w:eastAsia="Times New Roman"/>
          <w:b w:val="0"/>
          <w:bCs w:val="0"/>
          <w:i/>
          <w:iCs/>
          <w:sz w:val="22"/>
          <w:szCs w:val="22"/>
        </w:rPr>
      </w:pPr>
      <w:r w:rsidRPr="003E0256">
        <w:rPr>
          <w:rFonts w:eastAsia="Times New Roman"/>
          <w:b w:val="0"/>
          <w:bCs w:val="0"/>
          <w:i/>
          <w:iCs/>
          <w:sz w:val="22"/>
          <w:szCs w:val="22"/>
        </w:rPr>
        <w:t>ПОКУПАТЕЛЬ</w:t>
      </w:r>
    </w:p>
    <w:p w:rsidR="003E0256" w:rsidRPr="003E0256" w:rsidRDefault="003E0256" w:rsidP="003E0256">
      <w:pPr>
        <w:pStyle w:val="3"/>
        <w:ind w:firstLine="567"/>
        <w:rPr>
          <w:rFonts w:eastAsia="Times New Roman"/>
          <w:b w:val="0"/>
          <w:bCs w:val="0"/>
          <w:i/>
          <w:iCs/>
          <w:sz w:val="22"/>
          <w:szCs w:val="22"/>
        </w:rPr>
      </w:pPr>
    </w:p>
    <w:p w:rsidR="003E0256" w:rsidRPr="003E0256" w:rsidRDefault="003E0256" w:rsidP="003E0256">
      <w:pPr>
        <w:pStyle w:val="3"/>
        <w:ind w:firstLine="567"/>
        <w:rPr>
          <w:rFonts w:eastAsia="Times New Roman"/>
          <w:b w:val="0"/>
          <w:bCs w:val="0"/>
          <w:i/>
          <w:iCs/>
          <w:sz w:val="22"/>
          <w:szCs w:val="22"/>
        </w:rPr>
      </w:pPr>
      <w:r w:rsidRPr="003E0256">
        <w:rPr>
          <w:rFonts w:eastAsia="Times New Roman"/>
          <w:b w:val="0"/>
          <w:bCs w:val="0"/>
          <w:i/>
          <w:iCs/>
          <w:sz w:val="22"/>
          <w:szCs w:val="22"/>
        </w:rPr>
        <w:t>_____________________________________________________________________________</w:t>
      </w:r>
    </w:p>
    <w:p w:rsidR="003E0256" w:rsidRPr="003E0256" w:rsidRDefault="003E0256" w:rsidP="003E0256">
      <w:pPr>
        <w:ind w:firstLine="567"/>
        <w:rPr>
          <w:rFonts w:ascii="Times New Roman" w:eastAsia="Times New Roman" w:hAnsi="Times New Roman"/>
          <w:i/>
          <w:sz w:val="16"/>
          <w:szCs w:val="16"/>
        </w:rPr>
      </w:pPr>
      <w:r w:rsidRPr="003E0256">
        <w:rPr>
          <w:rFonts w:ascii="Times New Roman" w:eastAsia="Times New Roman" w:hAnsi="Times New Roman"/>
          <w:i/>
          <w:sz w:val="16"/>
          <w:szCs w:val="16"/>
        </w:rPr>
        <w:t>Ф.И.О.</w:t>
      </w:r>
      <w:r w:rsidRPr="003E0256">
        <w:rPr>
          <w:rFonts w:ascii="Times New Roman" w:eastAsia="Times New Roman" w:hAnsi="Times New Roman"/>
          <w:i/>
          <w:sz w:val="16"/>
          <w:szCs w:val="16"/>
        </w:rPr>
        <w:tab/>
      </w:r>
      <w:r w:rsidRPr="003E0256">
        <w:rPr>
          <w:rFonts w:ascii="Times New Roman" w:eastAsia="Times New Roman" w:hAnsi="Times New Roman"/>
          <w:i/>
          <w:sz w:val="16"/>
          <w:szCs w:val="16"/>
        </w:rPr>
        <w:tab/>
      </w:r>
      <w:r w:rsidRPr="003E0256">
        <w:rPr>
          <w:rFonts w:ascii="Times New Roman" w:eastAsia="Times New Roman" w:hAnsi="Times New Roman"/>
          <w:i/>
          <w:sz w:val="16"/>
          <w:szCs w:val="16"/>
        </w:rPr>
        <w:tab/>
      </w:r>
      <w:r w:rsidRPr="003E0256">
        <w:rPr>
          <w:rFonts w:ascii="Times New Roman" w:eastAsia="Times New Roman" w:hAnsi="Times New Roman"/>
          <w:i/>
          <w:sz w:val="16"/>
          <w:szCs w:val="16"/>
        </w:rPr>
        <w:tab/>
      </w:r>
      <w:r w:rsidRPr="003E0256">
        <w:rPr>
          <w:rFonts w:ascii="Times New Roman" w:eastAsia="Times New Roman" w:hAnsi="Times New Roman"/>
          <w:i/>
          <w:sz w:val="16"/>
          <w:szCs w:val="16"/>
        </w:rPr>
        <w:tab/>
      </w:r>
      <w:r w:rsidRPr="003E0256">
        <w:rPr>
          <w:rFonts w:ascii="Times New Roman" w:eastAsia="Times New Roman" w:hAnsi="Times New Roman"/>
          <w:i/>
          <w:sz w:val="16"/>
          <w:szCs w:val="16"/>
        </w:rPr>
        <w:tab/>
      </w:r>
      <w:r w:rsidRPr="003E0256">
        <w:rPr>
          <w:rFonts w:ascii="Times New Roman" w:eastAsia="Times New Roman" w:hAnsi="Times New Roman"/>
          <w:i/>
          <w:sz w:val="16"/>
          <w:szCs w:val="16"/>
        </w:rPr>
        <w:tab/>
      </w:r>
      <w:r w:rsidRPr="003E0256">
        <w:rPr>
          <w:rFonts w:ascii="Times New Roman" w:eastAsia="Times New Roman" w:hAnsi="Times New Roman"/>
          <w:i/>
          <w:sz w:val="16"/>
          <w:szCs w:val="16"/>
        </w:rPr>
        <w:tab/>
      </w:r>
      <w:r w:rsidRPr="003E0256">
        <w:rPr>
          <w:rFonts w:ascii="Times New Roman" w:eastAsia="Times New Roman" w:hAnsi="Times New Roman"/>
          <w:i/>
          <w:sz w:val="16"/>
          <w:szCs w:val="16"/>
        </w:rPr>
        <w:tab/>
      </w:r>
      <w:r w:rsidRPr="003E0256">
        <w:rPr>
          <w:rFonts w:ascii="Times New Roman" w:eastAsia="Times New Roman" w:hAnsi="Times New Roman"/>
          <w:i/>
          <w:sz w:val="16"/>
          <w:szCs w:val="16"/>
        </w:rPr>
        <w:tab/>
        <w:t>Подпись</w:t>
      </w:r>
    </w:p>
    <w:p w:rsidR="003E0256" w:rsidRDefault="003E0256" w:rsidP="003E0256"/>
    <w:p w:rsidR="003E0256" w:rsidRDefault="003E0256" w:rsidP="003E0256"/>
    <w:p w:rsidR="003E0256" w:rsidRDefault="003E0256" w:rsidP="003E0256"/>
    <w:p w:rsidR="003E0256" w:rsidRDefault="003E0256" w:rsidP="003E0256"/>
    <w:p w:rsidR="003E0256" w:rsidRDefault="003E0256" w:rsidP="003E0256"/>
    <w:p w:rsidR="003E0256" w:rsidRDefault="003E0256" w:rsidP="003E0256"/>
    <w:p w:rsidR="003E0256" w:rsidRDefault="003E0256" w:rsidP="003E0256"/>
    <w:p w:rsidR="003E0256" w:rsidRDefault="003E0256" w:rsidP="003E0256"/>
    <w:p w:rsidR="003E0256" w:rsidRDefault="003E0256" w:rsidP="003E0256"/>
    <w:p w:rsidR="003E0256" w:rsidRDefault="003E0256" w:rsidP="003E0256"/>
    <w:p w:rsidR="003E0256" w:rsidRDefault="003E0256" w:rsidP="003E0256"/>
    <w:p w:rsidR="003E0256" w:rsidRDefault="003E0256" w:rsidP="003E0256"/>
    <w:p w:rsidR="003E0256" w:rsidRDefault="003E0256" w:rsidP="003E0256"/>
    <w:p w:rsidR="003E0256" w:rsidRDefault="003E0256" w:rsidP="003E0256"/>
    <w:p w:rsidR="003E0256" w:rsidRDefault="003E0256" w:rsidP="003E0256"/>
    <w:p w:rsidR="003E0256" w:rsidRDefault="003E0256" w:rsidP="003E0256"/>
    <w:p w:rsidR="003E0256" w:rsidRDefault="003E0256" w:rsidP="003E0256"/>
    <w:p w:rsidR="003E0256" w:rsidRDefault="003E0256" w:rsidP="003E0256"/>
    <w:p w:rsidR="003E0256" w:rsidRDefault="003E0256" w:rsidP="003E0256"/>
    <w:p w:rsidR="003E0256" w:rsidRDefault="003E0256" w:rsidP="003E0256"/>
    <w:p w:rsidR="003E0256" w:rsidRDefault="003E0256" w:rsidP="003E0256"/>
    <w:p w:rsidR="003E0256" w:rsidRDefault="003E0256" w:rsidP="003E0256"/>
    <w:p w:rsidR="003E0256" w:rsidRDefault="003E0256" w:rsidP="003E0256"/>
    <w:p w:rsidR="003E0256" w:rsidRDefault="003E0256" w:rsidP="003E0256"/>
    <w:p w:rsidR="003E0256" w:rsidRDefault="003E0256" w:rsidP="003E0256"/>
    <w:p w:rsidR="003E0256" w:rsidRDefault="003E0256" w:rsidP="003E0256"/>
    <w:p w:rsidR="003E0256" w:rsidRDefault="003E0256" w:rsidP="003E0256"/>
    <w:p w:rsidR="003E0256" w:rsidRDefault="003E0256" w:rsidP="003E0256"/>
    <w:p w:rsidR="003E0256" w:rsidRPr="00501D1A" w:rsidRDefault="003E0256" w:rsidP="003E0256">
      <w:pPr>
        <w:ind w:firstLine="567"/>
        <w:jc w:val="center"/>
        <w:rPr>
          <w:rFonts w:ascii="Times New Roman" w:hAnsi="Times New Roman"/>
          <w:b/>
        </w:rPr>
      </w:pPr>
      <w:r w:rsidRPr="00501D1A">
        <w:rPr>
          <w:rFonts w:ascii="Times New Roman" w:hAnsi="Times New Roman"/>
          <w:b/>
        </w:rPr>
        <w:lastRenderedPageBreak/>
        <w:t>АКТ</w:t>
      </w:r>
    </w:p>
    <w:p w:rsidR="003E0256" w:rsidRPr="00501D1A" w:rsidRDefault="003E0256" w:rsidP="003E0256">
      <w:pPr>
        <w:ind w:firstLine="567"/>
        <w:jc w:val="center"/>
        <w:rPr>
          <w:rFonts w:ascii="Times New Roman" w:hAnsi="Times New Roman"/>
          <w:b/>
        </w:rPr>
      </w:pPr>
      <w:r w:rsidRPr="00501D1A">
        <w:rPr>
          <w:rFonts w:ascii="Times New Roman" w:hAnsi="Times New Roman"/>
          <w:b/>
        </w:rPr>
        <w:t>ПРИЕМА-ПЕРЕДАЧИ ЗЕМЕЛЬНОГО УЧАСТКА</w:t>
      </w:r>
    </w:p>
    <w:p w:rsidR="003E0256" w:rsidRPr="00501D1A" w:rsidRDefault="003E0256" w:rsidP="003E0256">
      <w:pPr>
        <w:ind w:firstLine="567"/>
        <w:jc w:val="both"/>
        <w:rPr>
          <w:rFonts w:ascii="Times New Roman" w:hAnsi="Times New Roman"/>
          <w:b/>
        </w:rPr>
      </w:pPr>
    </w:p>
    <w:p w:rsidR="003E0256" w:rsidRDefault="003E0256" w:rsidP="003E0256">
      <w:pPr>
        <w:ind w:firstLine="567"/>
        <w:rPr>
          <w:rFonts w:ascii="Times New Roman" w:hAnsi="Times New Roman"/>
        </w:rPr>
      </w:pPr>
      <w:r w:rsidRPr="00CB6EC8">
        <w:rPr>
          <w:rFonts w:ascii="Times New Roman" w:hAnsi="Times New Roman"/>
        </w:rPr>
        <w:t>Город____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____</w:t>
      </w:r>
      <w:r w:rsidRPr="00CB6EC8">
        <w:rPr>
          <w:rFonts w:ascii="Times New Roman" w:hAnsi="Times New Roman"/>
        </w:rPr>
        <w:t>_________________ года</w:t>
      </w:r>
    </w:p>
    <w:p w:rsidR="003E0256" w:rsidRPr="00CB6EC8" w:rsidRDefault="003E0256" w:rsidP="003E0256">
      <w:pPr>
        <w:ind w:firstLine="567"/>
        <w:jc w:val="center"/>
        <w:rPr>
          <w:rFonts w:ascii="Times New Roman" w:hAnsi="Times New Roman"/>
        </w:rPr>
      </w:pPr>
    </w:p>
    <w:p w:rsidR="003E0256" w:rsidRPr="00CB6EC8" w:rsidRDefault="003E0256" w:rsidP="003E0256">
      <w:pPr>
        <w:ind w:right="126" w:firstLine="567"/>
        <w:jc w:val="both"/>
        <w:rPr>
          <w:rFonts w:ascii="Times New Roman" w:hAnsi="Times New Roman"/>
        </w:rPr>
      </w:pPr>
      <w:proofErr w:type="gramStart"/>
      <w:r w:rsidRPr="00CB6EC8">
        <w:rPr>
          <w:rFonts w:ascii="Times New Roman" w:hAnsi="Times New Roman"/>
          <w:color w:val="000000"/>
        </w:rPr>
        <w:t xml:space="preserve">Граждан__ Российской Федерации _____________________, </w:t>
      </w:r>
      <w:proofErr w:type="spellStart"/>
      <w:r w:rsidRPr="00CB6EC8">
        <w:rPr>
          <w:rFonts w:ascii="Times New Roman" w:hAnsi="Times New Roman"/>
          <w:color w:val="000000"/>
        </w:rPr>
        <w:t>_______________года</w:t>
      </w:r>
      <w:proofErr w:type="spellEnd"/>
      <w:r w:rsidRPr="00CB6EC8">
        <w:rPr>
          <w:rFonts w:ascii="Times New Roman" w:hAnsi="Times New Roman"/>
          <w:color w:val="000000"/>
        </w:rPr>
        <w:t xml:space="preserve"> рождения, место рождения  - ___________</w:t>
      </w:r>
      <w:r w:rsidRPr="00CB6EC8">
        <w:rPr>
          <w:rFonts w:ascii="Times New Roman" w:hAnsi="Times New Roman"/>
        </w:rPr>
        <w:t xml:space="preserve">, пол: ______, </w:t>
      </w:r>
      <w:r w:rsidRPr="00CB6EC8">
        <w:rPr>
          <w:rFonts w:ascii="Times New Roman" w:hAnsi="Times New Roman"/>
          <w:color w:val="000000"/>
        </w:rPr>
        <w:t xml:space="preserve">паспорт РФ </w:t>
      </w:r>
      <w:proofErr w:type="spellStart"/>
      <w:r w:rsidRPr="00CB6EC8">
        <w:rPr>
          <w:rFonts w:ascii="Times New Roman" w:hAnsi="Times New Roman"/>
          <w:color w:val="000000"/>
        </w:rPr>
        <w:t>____________выдан</w:t>
      </w:r>
      <w:proofErr w:type="spellEnd"/>
      <w:r w:rsidRPr="00CB6EC8">
        <w:rPr>
          <w:rFonts w:ascii="Times New Roman" w:hAnsi="Times New Roman"/>
          <w:color w:val="000000"/>
        </w:rPr>
        <w:t xml:space="preserve"> «____»</w:t>
      </w:r>
      <w:proofErr w:type="spellStart"/>
      <w:r w:rsidRPr="00CB6EC8">
        <w:rPr>
          <w:rFonts w:ascii="Times New Roman" w:hAnsi="Times New Roman"/>
          <w:color w:val="000000"/>
        </w:rPr>
        <w:t>__________года_______________________________________</w:t>
      </w:r>
      <w:proofErr w:type="spellEnd"/>
      <w:r w:rsidRPr="00CB6EC8">
        <w:rPr>
          <w:rFonts w:ascii="Times New Roman" w:hAnsi="Times New Roman"/>
          <w:color w:val="000000"/>
        </w:rPr>
        <w:t xml:space="preserve">, код </w:t>
      </w:r>
      <w:proofErr w:type="spellStart"/>
      <w:r w:rsidRPr="00CB6EC8">
        <w:rPr>
          <w:rFonts w:ascii="Times New Roman" w:hAnsi="Times New Roman"/>
          <w:color w:val="000000"/>
        </w:rPr>
        <w:t>подразделения___________</w:t>
      </w:r>
      <w:proofErr w:type="spellEnd"/>
      <w:r w:rsidRPr="00CB6EC8">
        <w:rPr>
          <w:rFonts w:ascii="Times New Roman" w:hAnsi="Times New Roman"/>
          <w:color w:val="000000"/>
        </w:rPr>
        <w:t xml:space="preserve">, зарегистрирован___ по адресу: </w:t>
      </w:r>
      <w:proofErr w:type="spellStart"/>
      <w:r w:rsidRPr="00CB6EC8">
        <w:rPr>
          <w:rFonts w:ascii="Times New Roman" w:hAnsi="Times New Roman"/>
          <w:color w:val="000000"/>
        </w:rPr>
        <w:t>г._____________________________</w:t>
      </w:r>
      <w:proofErr w:type="spellEnd"/>
      <w:r w:rsidRPr="00CB6EC8">
        <w:rPr>
          <w:rFonts w:ascii="Times New Roman" w:hAnsi="Times New Roman"/>
        </w:rPr>
        <w:t xml:space="preserve">, именуем___ в дальнейшем </w:t>
      </w:r>
      <w:r w:rsidRPr="00CB6EC8">
        <w:rPr>
          <w:rFonts w:ascii="Times New Roman" w:hAnsi="Times New Roman"/>
          <w:b/>
        </w:rPr>
        <w:t>«Продавец»</w:t>
      </w:r>
      <w:r w:rsidRPr="00CB6EC8">
        <w:rPr>
          <w:rFonts w:ascii="Times New Roman" w:hAnsi="Times New Roman"/>
        </w:rPr>
        <w:t>,  с одной стороны,</w:t>
      </w:r>
      <w:proofErr w:type="gramEnd"/>
    </w:p>
    <w:p w:rsidR="003E0256" w:rsidRPr="00D02894" w:rsidRDefault="003E0256" w:rsidP="003E0256">
      <w:pPr>
        <w:numPr>
          <w:ins w:id="0" w:author="Unknown"/>
        </w:numPr>
        <w:ind w:firstLine="567"/>
        <w:jc w:val="both"/>
        <w:rPr>
          <w:rFonts w:ascii="Times New Roman" w:hAnsi="Times New Roman"/>
          <w:i/>
        </w:rPr>
      </w:pPr>
      <w:r w:rsidRPr="00CB6EC8">
        <w:rPr>
          <w:rFonts w:ascii="Times New Roman" w:hAnsi="Times New Roman"/>
        </w:rPr>
        <w:t>и граждан__ РФ_______________</w:t>
      </w:r>
      <w:r w:rsidRPr="00CB6EC8">
        <w:rPr>
          <w:rFonts w:ascii="Times New Roman" w:hAnsi="Times New Roman"/>
          <w:b/>
        </w:rPr>
        <w:t xml:space="preserve">, </w:t>
      </w:r>
      <w:proofErr w:type="spellStart"/>
      <w:r w:rsidRPr="00CB6EC8">
        <w:rPr>
          <w:rFonts w:ascii="Times New Roman" w:hAnsi="Times New Roman"/>
          <w:b/>
        </w:rPr>
        <w:t>_____________</w:t>
      </w:r>
      <w:r w:rsidRPr="00CB6EC8">
        <w:rPr>
          <w:rFonts w:ascii="Times New Roman" w:hAnsi="Times New Roman"/>
        </w:rPr>
        <w:t>года</w:t>
      </w:r>
      <w:proofErr w:type="spellEnd"/>
      <w:r w:rsidRPr="00CB6EC8">
        <w:rPr>
          <w:rFonts w:ascii="Times New Roman" w:hAnsi="Times New Roman"/>
        </w:rPr>
        <w:t xml:space="preserve"> рождения, </w:t>
      </w:r>
      <w:proofErr w:type="spellStart"/>
      <w:r w:rsidRPr="00CB6EC8">
        <w:rPr>
          <w:rFonts w:ascii="Times New Roman" w:hAnsi="Times New Roman"/>
        </w:rPr>
        <w:t>по</w:t>
      </w:r>
      <w:proofErr w:type="gramStart"/>
      <w:r w:rsidRPr="00CB6EC8">
        <w:rPr>
          <w:rFonts w:ascii="Times New Roman" w:hAnsi="Times New Roman"/>
        </w:rPr>
        <w:t>л-</w:t>
      </w:r>
      <w:proofErr w:type="gramEnd"/>
      <w:r w:rsidRPr="00CB6EC8">
        <w:rPr>
          <w:rFonts w:ascii="Times New Roman" w:hAnsi="Times New Roman"/>
        </w:rPr>
        <w:t>_________</w:t>
      </w:r>
      <w:proofErr w:type="spellEnd"/>
      <w:r w:rsidRPr="00CB6EC8">
        <w:rPr>
          <w:rFonts w:ascii="Times New Roman" w:hAnsi="Times New Roman"/>
        </w:rPr>
        <w:t xml:space="preserve">, место рождения – </w:t>
      </w:r>
      <w:proofErr w:type="spellStart"/>
      <w:r w:rsidRPr="00CB6EC8">
        <w:rPr>
          <w:rFonts w:ascii="Times New Roman" w:hAnsi="Times New Roman"/>
        </w:rPr>
        <w:t>г._________</w:t>
      </w:r>
      <w:proofErr w:type="spellEnd"/>
      <w:r w:rsidRPr="00CB6EC8">
        <w:rPr>
          <w:rFonts w:ascii="Times New Roman" w:hAnsi="Times New Roman"/>
        </w:rPr>
        <w:t xml:space="preserve">, </w:t>
      </w:r>
      <w:proofErr w:type="spellStart"/>
      <w:r w:rsidRPr="00CB6EC8">
        <w:rPr>
          <w:rFonts w:ascii="Times New Roman" w:hAnsi="Times New Roman"/>
        </w:rPr>
        <w:t>паспорт___________</w:t>
      </w:r>
      <w:proofErr w:type="spellEnd"/>
      <w:r w:rsidRPr="00CB6EC8">
        <w:rPr>
          <w:rFonts w:ascii="Times New Roman" w:hAnsi="Times New Roman"/>
        </w:rPr>
        <w:t>, выдан «_</w:t>
      </w:r>
      <w:r>
        <w:rPr>
          <w:rFonts w:ascii="Times New Roman" w:hAnsi="Times New Roman"/>
        </w:rPr>
        <w:t>___»</w:t>
      </w:r>
      <w:proofErr w:type="spellStart"/>
      <w:r>
        <w:rPr>
          <w:rFonts w:ascii="Times New Roman" w:hAnsi="Times New Roman"/>
        </w:rPr>
        <w:t>__________г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____</w:t>
      </w:r>
      <w:r w:rsidRPr="00CB6EC8">
        <w:rPr>
          <w:rFonts w:ascii="Times New Roman" w:hAnsi="Times New Roman"/>
        </w:rPr>
        <w:t>_______код</w:t>
      </w:r>
      <w:proofErr w:type="spellEnd"/>
      <w:r w:rsidRPr="00CB6EC8">
        <w:rPr>
          <w:rFonts w:ascii="Times New Roman" w:hAnsi="Times New Roman"/>
        </w:rPr>
        <w:t xml:space="preserve"> </w:t>
      </w:r>
      <w:proofErr w:type="spellStart"/>
      <w:r w:rsidRPr="00CB6EC8">
        <w:rPr>
          <w:rFonts w:ascii="Times New Roman" w:hAnsi="Times New Roman"/>
        </w:rPr>
        <w:t>подразделения_____________</w:t>
      </w:r>
      <w:proofErr w:type="spellEnd"/>
      <w:r w:rsidRPr="00CB6EC8">
        <w:rPr>
          <w:rFonts w:ascii="Times New Roman" w:hAnsi="Times New Roman"/>
        </w:rPr>
        <w:t xml:space="preserve">, зарегистрирован___ по </w:t>
      </w:r>
      <w:proofErr w:type="spellStart"/>
      <w:r w:rsidRPr="00CB6EC8">
        <w:rPr>
          <w:rFonts w:ascii="Times New Roman" w:hAnsi="Times New Roman"/>
        </w:rPr>
        <w:t>адресу:______________</w:t>
      </w:r>
      <w:proofErr w:type="spellEnd"/>
      <w:r w:rsidRPr="00CB6EC8">
        <w:rPr>
          <w:rFonts w:ascii="Times New Roman" w:hAnsi="Times New Roman"/>
        </w:rPr>
        <w:t xml:space="preserve">, именуем___ в дальнейшем </w:t>
      </w:r>
      <w:r w:rsidRPr="00CB6EC8">
        <w:rPr>
          <w:rFonts w:ascii="Times New Roman" w:hAnsi="Times New Roman"/>
          <w:b/>
        </w:rPr>
        <w:t>«Покупатель»</w:t>
      </w:r>
      <w:r w:rsidRPr="00CB6EC8">
        <w:rPr>
          <w:rFonts w:ascii="Times New Roman" w:hAnsi="Times New Roman"/>
        </w:rPr>
        <w:t xml:space="preserve">, с другой стороны, совместно именуемые </w:t>
      </w:r>
      <w:r w:rsidRPr="00CB6EC8">
        <w:rPr>
          <w:rFonts w:ascii="Times New Roman" w:hAnsi="Times New Roman"/>
          <w:b/>
        </w:rPr>
        <w:t>«Стороны»</w:t>
      </w:r>
      <w:r w:rsidRPr="00CB6EC8">
        <w:rPr>
          <w:rFonts w:ascii="Times New Roman" w:hAnsi="Times New Roman"/>
        </w:rPr>
        <w:t xml:space="preserve">, </w:t>
      </w:r>
      <w:r w:rsidRPr="00CB6EC8">
        <w:rPr>
          <w:rFonts w:ascii="Times New Roman" w:hAnsi="Times New Roman"/>
          <w:i/>
          <w:spacing w:val="-2"/>
          <w:kern w:val="144"/>
        </w:rPr>
        <w:t>находясь в здравом уме, ясной памяти, действуя добровольно, подписали</w:t>
      </w:r>
      <w:r w:rsidRPr="00CB6EC8">
        <w:rPr>
          <w:rFonts w:ascii="Times New Roman" w:hAnsi="Times New Roman"/>
          <w:i/>
        </w:rPr>
        <w:t xml:space="preserve"> настоящий а</w:t>
      </w:r>
      <w:r w:rsidRPr="00CB6EC8">
        <w:rPr>
          <w:rFonts w:ascii="Times New Roman" w:hAnsi="Times New Roman"/>
          <w:i/>
          <w:spacing w:val="-2"/>
          <w:kern w:val="144"/>
        </w:rPr>
        <w:t>кт приема-передачи</w:t>
      </w:r>
      <w:r w:rsidRPr="00CB6EC8">
        <w:rPr>
          <w:rFonts w:ascii="Times New Roman" w:hAnsi="Times New Roman"/>
          <w:i/>
        </w:rPr>
        <w:t>, составленный в простой письменной форме (далее по тексту – «Акт</w:t>
      </w:r>
      <w:r w:rsidRPr="00D02894">
        <w:rPr>
          <w:rFonts w:ascii="Times New Roman" w:hAnsi="Times New Roman"/>
          <w:i/>
        </w:rPr>
        <w:t>») о следующем:</w:t>
      </w:r>
    </w:p>
    <w:p w:rsidR="003E0256" w:rsidRPr="003E0256" w:rsidRDefault="003E0256" w:rsidP="003E0256">
      <w:pPr>
        <w:spacing w:before="120" w:after="120"/>
        <w:ind w:firstLine="567"/>
        <w:jc w:val="both"/>
        <w:rPr>
          <w:rFonts w:ascii="Times New Roman" w:hAnsi="Times New Roman"/>
        </w:rPr>
      </w:pPr>
      <w:r w:rsidRPr="00D02894">
        <w:rPr>
          <w:rFonts w:ascii="Times New Roman" w:hAnsi="Times New Roman"/>
        </w:rPr>
        <w:t>В соответствии со статьей 556 ГК РФ составил настоящий Акт о нижеследующем:</w:t>
      </w:r>
    </w:p>
    <w:p w:rsidR="003E0256" w:rsidRPr="00D02894" w:rsidRDefault="003E0256" w:rsidP="003E0256">
      <w:pPr>
        <w:ind w:firstLine="567"/>
        <w:jc w:val="both"/>
        <w:rPr>
          <w:rFonts w:ascii="Times New Roman" w:hAnsi="Times New Roman"/>
          <w:b/>
          <w:bCs/>
        </w:rPr>
      </w:pPr>
      <w:r w:rsidRPr="00D02894">
        <w:rPr>
          <w:rFonts w:ascii="Times New Roman" w:hAnsi="Times New Roman"/>
        </w:rPr>
        <w:t xml:space="preserve">1. </w:t>
      </w:r>
      <w:proofErr w:type="gramStart"/>
      <w:r w:rsidRPr="006B032A">
        <w:rPr>
          <w:rFonts w:ascii="Times New Roman" w:hAnsi="Times New Roman"/>
          <w:b/>
        </w:rPr>
        <w:t>Продавец</w:t>
      </w:r>
      <w:r w:rsidRPr="00D02894">
        <w:rPr>
          <w:rFonts w:ascii="Times New Roman" w:hAnsi="Times New Roman"/>
        </w:rPr>
        <w:t xml:space="preserve"> в соответствии с Договором купли-продажи ____________________ от «__» ________ 20___ года (далее по тексту – «Договор») продал и передал, а </w:t>
      </w:r>
      <w:r w:rsidRPr="006B032A">
        <w:rPr>
          <w:rFonts w:ascii="Times New Roman" w:hAnsi="Times New Roman"/>
          <w:b/>
        </w:rPr>
        <w:t>Покупатель</w:t>
      </w:r>
      <w:r w:rsidRPr="00D02894">
        <w:rPr>
          <w:rFonts w:ascii="Times New Roman" w:hAnsi="Times New Roman"/>
        </w:rPr>
        <w:t xml:space="preserve"> уплатил часть цены Земельного участка в соответствии с условиями Договора и принял в собственность Земельный участок, расположенный  по  адресу</w:t>
      </w:r>
      <w:r w:rsidRPr="00D02894">
        <w:rPr>
          <w:rFonts w:ascii="Times New Roman" w:hAnsi="Times New Roman"/>
          <w:b/>
          <w:bCs/>
        </w:rPr>
        <w:t>: ____________________________________________,</w:t>
      </w:r>
      <w:r w:rsidRPr="00D02894">
        <w:rPr>
          <w:rFonts w:ascii="Times New Roman" w:hAnsi="Times New Roman"/>
        </w:rPr>
        <w:t xml:space="preserve"> категория земель: земли _________________, разрешенное использование: _______________, общей площадью  _________ кв. м, кадастровый номер ________________________, в надлежащем</w:t>
      </w:r>
      <w:r w:rsidRPr="00D02894">
        <w:rPr>
          <w:rFonts w:ascii="Times New Roman" w:hAnsi="Times New Roman"/>
          <w:b/>
          <w:bCs/>
        </w:rPr>
        <w:t xml:space="preserve"> </w:t>
      </w:r>
      <w:r w:rsidRPr="00D02894">
        <w:rPr>
          <w:rFonts w:ascii="Times New Roman" w:hAnsi="Times New Roman"/>
        </w:rPr>
        <w:t xml:space="preserve">состоянии, пригодном для его использования по назначению. </w:t>
      </w:r>
      <w:proofErr w:type="gramEnd"/>
    </w:p>
    <w:p w:rsidR="003E0256" w:rsidRPr="006B032A" w:rsidRDefault="003E0256" w:rsidP="003E0256">
      <w:pPr>
        <w:ind w:firstLine="567"/>
        <w:jc w:val="both"/>
        <w:rPr>
          <w:rFonts w:ascii="Times New Roman" w:hAnsi="Times New Roman"/>
        </w:rPr>
      </w:pPr>
      <w:r w:rsidRPr="00D02894">
        <w:rPr>
          <w:rFonts w:ascii="Times New Roman" w:hAnsi="Times New Roman"/>
        </w:rPr>
        <w:t>2</w:t>
      </w:r>
      <w:r w:rsidRPr="006B032A">
        <w:rPr>
          <w:rFonts w:ascii="Times New Roman" w:hAnsi="Times New Roman"/>
        </w:rPr>
        <w:t xml:space="preserve">. </w:t>
      </w:r>
      <w:r w:rsidRPr="006B032A">
        <w:rPr>
          <w:rFonts w:ascii="Times New Roman" w:hAnsi="Times New Roman"/>
          <w:b/>
        </w:rPr>
        <w:t xml:space="preserve">Покупатель </w:t>
      </w:r>
      <w:r w:rsidRPr="006B032A">
        <w:rPr>
          <w:rFonts w:ascii="Times New Roman" w:hAnsi="Times New Roman"/>
        </w:rPr>
        <w:t xml:space="preserve">удовлетворен качественным состоянием Земельного участка путем его внешнего осмотра, произведенного им перед подписанием настоящего Акта, каких-либо дефектов и недостатков, о которых </w:t>
      </w:r>
      <w:r w:rsidRPr="006B032A">
        <w:rPr>
          <w:rFonts w:ascii="Times New Roman" w:hAnsi="Times New Roman"/>
          <w:b/>
        </w:rPr>
        <w:t>Покупателю</w:t>
      </w:r>
      <w:r w:rsidRPr="006B032A">
        <w:rPr>
          <w:rFonts w:ascii="Times New Roman" w:hAnsi="Times New Roman"/>
        </w:rPr>
        <w:t xml:space="preserve"> не было сообщено, им не обнаружено.</w:t>
      </w:r>
    </w:p>
    <w:p w:rsidR="003E0256" w:rsidRPr="006B032A" w:rsidRDefault="003E0256" w:rsidP="003E0256">
      <w:pPr>
        <w:ind w:firstLine="567"/>
        <w:jc w:val="both"/>
        <w:rPr>
          <w:rFonts w:ascii="Times New Roman" w:hAnsi="Times New Roman"/>
        </w:rPr>
      </w:pPr>
      <w:r w:rsidRPr="006B032A">
        <w:rPr>
          <w:rFonts w:ascii="Times New Roman" w:hAnsi="Times New Roman"/>
          <w:color w:val="000000"/>
        </w:rPr>
        <w:t xml:space="preserve">Претензий к состоянию Земельного участка </w:t>
      </w:r>
      <w:r w:rsidRPr="006B032A">
        <w:rPr>
          <w:rFonts w:ascii="Times New Roman" w:hAnsi="Times New Roman"/>
          <w:b/>
          <w:color w:val="000000"/>
        </w:rPr>
        <w:t>Покупатель</w:t>
      </w:r>
      <w:r w:rsidRPr="006B032A">
        <w:rPr>
          <w:rFonts w:ascii="Times New Roman" w:hAnsi="Times New Roman"/>
          <w:color w:val="000000"/>
        </w:rPr>
        <w:t xml:space="preserve"> не имеет и принимает его, в том состоянии как он есть на момент его осмотра и передачи по настоящему Акту.</w:t>
      </w:r>
    </w:p>
    <w:p w:rsidR="003E0256" w:rsidRPr="006B032A" w:rsidRDefault="003E0256" w:rsidP="003E0256">
      <w:pPr>
        <w:ind w:firstLine="567"/>
        <w:jc w:val="both"/>
        <w:rPr>
          <w:rFonts w:ascii="Times New Roman" w:hAnsi="Times New Roman"/>
        </w:rPr>
      </w:pPr>
      <w:r w:rsidRPr="006B032A">
        <w:rPr>
          <w:rFonts w:ascii="Times New Roman" w:hAnsi="Times New Roman"/>
        </w:rPr>
        <w:t xml:space="preserve">Вместе с передаваемым Земельным участком </w:t>
      </w:r>
      <w:r w:rsidRPr="006B032A">
        <w:rPr>
          <w:rFonts w:ascii="Times New Roman" w:hAnsi="Times New Roman"/>
          <w:b/>
        </w:rPr>
        <w:t>Продавец</w:t>
      </w:r>
      <w:r w:rsidRPr="006B032A">
        <w:rPr>
          <w:rFonts w:ascii="Times New Roman" w:hAnsi="Times New Roman"/>
        </w:rPr>
        <w:t xml:space="preserve"> передал, а </w:t>
      </w:r>
      <w:r w:rsidRPr="006B032A">
        <w:rPr>
          <w:rFonts w:ascii="Times New Roman" w:hAnsi="Times New Roman"/>
          <w:b/>
        </w:rPr>
        <w:t>Покупатель</w:t>
      </w:r>
      <w:r w:rsidRPr="006B032A">
        <w:rPr>
          <w:rFonts w:ascii="Times New Roman" w:hAnsi="Times New Roman"/>
        </w:rPr>
        <w:t xml:space="preserve"> принял, книжки и квитанции коммунальных платежей за Земельный участок. Задолженностей по коммунальным и другим платежам за передаваемый Земельный участок нет.</w:t>
      </w:r>
    </w:p>
    <w:p w:rsidR="003E0256" w:rsidRDefault="003E0256" w:rsidP="003E0256">
      <w:pPr>
        <w:pStyle w:val="a5"/>
        <w:ind w:firstLine="567"/>
        <w:jc w:val="both"/>
        <w:rPr>
          <w:b w:val="0"/>
          <w:i w:val="0"/>
          <w:iCs w:val="0"/>
          <w:sz w:val="22"/>
          <w:szCs w:val="22"/>
        </w:rPr>
      </w:pPr>
      <w:r w:rsidRPr="00D02894">
        <w:rPr>
          <w:b w:val="0"/>
          <w:bCs w:val="0"/>
          <w:i w:val="0"/>
          <w:sz w:val="22"/>
          <w:szCs w:val="22"/>
        </w:rPr>
        <w:t xml:space="preserve">3. </w:t>
      </w:r>
      <w:r w:rsidRPr="00D02894">
        <w:rPr>
          <w:b w:val="0"/>
          <w:i w:val="0"/>
          <w:sz w:val="22"/>
          <w:szCs w:val="22"/>
        </w:rPr>
        <w:t>Настоящим Актом каждая из сторон по Договору подтверждает, что обязательства сторон выполнены, у сторон нет друг к другу претензий по существу Договора</w:t>
      </w:r>
      <w:r w:rsidRPr="00D02894">
        <w:rPr>
          <w:b w:val="0"/>
          <w:bCs w:val="0"/>
          <w:i w:val="0"/>
          <w:sz w:val="22"/>
          <w:szCs w:val="22"/>
        </w:rPr>
        <w:t xml:space="preserve"> </w:t>
      </w:r>
      <w:r w:rsidRPr="00EE0AA2">
        <w:rPr>
          <w:bCs w:val="0"/>
          <w:i w:val="0"/>
          <w:sz w:val="22"/>
          <w:szCs w:val="22"/>
        </w:rPr>
        <w:t xml:space="preserve">Продавец </w:t>
      </w:r>
      <w:r w:rsidRPr="00EE0AA2">
        <w:rPr>
          <w:b w:val="0"/>
          <w:bCs w:val="0"/>
          <w:i w:val="0"/>
          <w:sz w:val="22"/>
          <w:szCs w:val="22"/>
        </w:rPr>
        <w:t>подтверждает, что сумма</w:t>
      </w:r>
      <w:r w:rsidRPr="00CB6EC8">
        <w:rPr>
          <w:b w:val="0"/>
          <w:bCs w:val="0"/>
          <w:i w:val="0"/>
          <w:sz w:val="22"/>
          <w:szCs w:val="22"/>
        </w:rPr>
        <w:t xml:space="preserve"> в размере</w:t>
      </w:r>
      <w:proofErr w:type="gramStart"/>
      <w:r w:rsidRPr="00CB6EC8">
        <w:rPr>
          <w:b w:val="0"/>
          <w:bCs w:val="0"/>
          <w:i w:val="0"/>
          <w:sz w:val="22"/>
          <w:szCs w:val="22"/>
        </w:rPr>
        <w:t xml:space="preserve"> ____________</w:t>
      </w:r>
      <w:r w:rsidRPr="00CB6EC8">
        <w:rPr>
          <w:b w:val="0"/>
          <w:i w:val="0"/>
          <w:iCs w:val="0"/>
          <w:sz w:val="22"/>
          <w:szCs w:val="22"/>
        </w:rPr>
        <w:t>(_____</w:t>
      </w:r>
      <w:r>
        <w:rPr>
          <w:b w:val="0"/>
          <w:i w:val="0"/>
          <w:iCs w:val="0"/>
          <w:sz w:val="22"/>
          <w:szCs w:val="22"/>
        </w:rPr>
        <w:t>_____________________________________</w:t>
      </w:r>
      <w:r w:rsidRPr="00CB6EC8">
        <w:rPr>
          <w:b w:val="0"/>
          <w:i w:val="0"/>
          <w:iCs w:val="0"/>
          <w:sz w:val="22"/>
          <w:szCs w:val="22"/>
        </w:rPr>
        <w:t xml:space="preserve">_______) </w:t>
      </w:r>
      <w:proofErr w:type="gramEnd"/>
      <w:r w:rsidRPr="00CB6EC8">
        <w:rPr>
          <w:b w:val="0"/>
          <w:i w:val="0"/>
          <w:iCs w:val="0"/>
          <w:sz w:val="22"/>
          <w:szCs w:val="22"/>
        </w:rPr>
        <w:t xml:space="preserve">рублей уплачена </w:t>
      </w:r>
      <w:r w:rsidRPr="00CB6EC8">
        <w:rPr>
          <w:i w:val="0"/>
          <w:iCs w:val="0"/>
          <w:sz w:val="22"/>
          <w:szCs w:val="22"/>
        </w:rPr>
        <w:t>Покупателем Продавцу</w:t>
      </w:r>
      <w:r w:rsidRPr="00CB6EC8">
        <w:rPr>
          <w:b w:val="0"/>
          <w:i w:val="0"/>
          <w:iCs w:val="0"/>
          <w:sz w:val="22"/>
          <w:szCs w:val="22"/>
        </w:rPr>
        <w:t>.</w:t>
      </w:r>
      <w:r w:rsidRPr="00CB6EC8">
        <w:rPr>
          <w:i w:val="0"/>
          <w:iCs w:val="0"/>
          <w:sz w:val="22"/>
          <w:szCs w:val="22"/>
        </w:rPr>
        <w:t xml:space="preserve"> </w:t>
      </w:r>
      <w:proofErr w:type="gramStart"/>
      <w:r w:rsidRPr="00CB6EC8">
        <w:rPr>
          <w:b w:val="0"/>
          <w:i w:val="0"/>
          <w:iCs w:val="0"/>
          <w:sz w:val="22"/>
          <w:szCs w:val="22"/>
        </w:rPr>
        <w:t>Оставшиеся ______________(________</w:t>
      </w:r>
      <w:r>
        <w:rPr>
          <w:b w:val="0"/>
          <w:i w:val="0"/>
          <w:iCs w:val="0"/>
          <w:sz w:val="22"/>
          <w:szCs w:val="22"/>
        </w:rPr>
        <w:t>_________</w:t>
      </w:r>
      <w:proofErr w:type="gramEnd"/>
    </w:p>
    <w:p w:rsidR="003E0256" w:rsidRPr="00CB6EC8" w:rsidRDefault="003E0256" w:rsidP="003E0256">
      <w:pPr>
        <w:pStyle w:val="a5"/>
        <w:ind w:firstLine="0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iCs w:val="0"/>
          <w:sz w:val="22"/>
          <w:szCs w:val="22"/>
        </w:rPr>
        <w:t>___________</w:t>
      </w:r>
      <w:r w:rsidRPr="00CB6EC8">
        <w:rPr>
          <w:b w:val="0"/>
          <w:i w:val="0"/>
          <w:iCs w:val="0"/>
          <w:sz w:val="22"/>
          <w:szCs w:val="22"/>
        </w:rPr>
        <w:t>___</w:t>
      </w:r>
      <w:r>
        <w:rPr>
          <w:b w:val="0"/>
          <w:i w:val="0"/>
          <w:iCs w:val="0"/>
          <w:sz w:val="22"/>
          <w:szCs w:val="22"/>
        </w:rPr>
        <w:t>_____________________</w:t>
      </w:r>
      <w:r w:rsidRPr="00CB6EC8">
        <w:rPr>
          <w:b w:val="0"/>
          <w:i w:val="0"/>
          <w:iCs w:val="0"/>
          <w:sz w:val="22"/>
          <w:szCs w:val="22"/>
        </w:rPr>
        <w:t>_</w:t>
      </w:r>
      <w:r>
        <w:rPr>
          <w:b w:val="0"/>
          <w:i w:val="0"/>
          <w:iCs w:val="0"/>
          <w:sz w:val="22"/>
          <w:szCs w:val="22"/>
        </w:rPr>
        <w:t>_</w:t>
      </w:r>
      <w:r w:rsidRPr="00CB6EC8">
        <w:rPr>
          <w:b w:val="0"/>
          <w:i w:val="0"/>
          <w:iCs w:val="0"/>
          <w:sz w:val="22"/>
          <w:szCs w:val="22"/>
        </w:rPr>
        <w:t>__) рублей подлежат оплате</w:t>
      </w:r>
      <w:r w:rsidRPr="00CB6EC8">
        <w:rPr>
          <w:i w:val="0"/>
          <w:iCs w:val="0"/>
          <w:sz w:val="22"/>
          <w:szCs w:val="22"/>
        </w:rPr>
        <w:t xml:space="preserve"> Покупателем Продавцу </w:t>
      </w:r>
      <w:r w:rsidRPr="00501D1A">
        <w:rPr>
          <w:b w:val="0"/>
          <w:i w:val="0"/>
          <w:iCs w:val="0"/>
          <w:sz w:val="22"/>
          <w:szCs w:val="22"/>
        </w:rPr>
        <w:t>не позднее</w:t>
      </w:r>
      <w:proofErr w:type="gramStart"/>
      <w:r w:rsidRPr="00501D1A">
        <w:rPr>
          <w:b w:val="0"/>
          <w:i w:val="0"/>
          <w:iCs w:val="0"/>
          <w:sz w:val="22"/>
          <w:szCs w:val="22"/>
        </w:rPr>
        <w:t xml:space="preserve"> </w:t>
      </w:r>
      <w:r>
        <w:rPr>
          <w:b w:val="0"/>
          <w:i w:val="0"/>
          <w:iCs w:val="0"/>
          <w:sz w:val="22"/>
          <w:szCs w:val="22"/>
        </w:rPr>
        <w:t>_____</w:t>
      </w:r>
      <w:r w:rsidRPr="00501D1A">
        <w:rPr>
          <w:b w:val="0"/>
          <w:i w:val="0"/>
          <w:iCs w:val="0"/>
          <w:sz w:val="22"/>
          <w:szCs w:val="22"/>
        </w:rPr>
        <w:t xml:space="preserve"> (</w:t>
      </w:r>
      <w:r>
        <w:rPr>
          <w:b w:val="0"/>
          <w:i w:val="0"/>
          <w:iCs w:val="0"/>
          <w:sz w:val="22"/>
          <w:szCs w:val="22"/>
        </w:rPr>
        <w:t>___________</w:t>
      </w:r>
      <w:r w:rsidRPr="00501D1A">
        <w:rPr>
          <w:b w:val="0"/>
          <w:i w:val="0"/>
          <w:iCs w:val="0"/>
          <w:sz w:val="22"/>
          <w:szCs w:val="22"/>
        </w:rPr>
        <w:t xml:space="preserve">) </w:t>
      </w:r>
      <w:proofErr w:type="gramEnd"/>
      <w:r w:rsidRPr="00501D1A">
        <w:rPr>
          <w:b w:val="0"/>
          <w:i w:val="0"/>
          <w:iCs w:val="0"/>
          <w:sz w:val="22"/>
          <w:szCs w:val="22"/>
        </w:rPr>
        <w:t xml:space="preserve">рабочих дней с момента </w:t>
      </w:r>
      <w:r>
        <w:rPr>
          <w:b w:val="0"/>
          <w:i w:val="0"/>
          <w:iCs w:val="0"/>
          <w:sz w:val="22"/>
          <w:szCs w:val="22"/>
        </w:rPr>
        <w:t xml:space="preserve">Государственной </w:t>
      </w:r>
      <w:r w:rsidRPr="00501D1A">
        <w:rPr>
          <w:b w:val="0"/>
          <w:i w:val="0"/>
          <w:iCs w:val="0"/>
          <w:sz w:val="22"/>
          <w:szCs w:val="22"/>
        </w:rPr>
        <w:t>регистрации</w:t>
      </w:r>
      <w:r>
        <w:rPr>
          <w:b w:val="0"/>
          <w:i w:val="0"/>
          <w:iCs w:val="0"/>
          <w:sz w:val="22"/>
          <w:szCs w:val="22"/>
        </w:rPr>
        <w:t xml:space="preserve"> перехода права собственности на Земельный участок </w:t>
      </w:r>
      <w:r w:rsidRPr="00501D1A">
        <w:rPr>
          <w:b w:val="0"/>
          <w:i w:val="0"/>
          <w:iCs w:val="0"/>
          <w:sz w:val="22"/>
          <w:szCs w:val="22"/>
        </w:rPr>
        <w:t xml:space="preserve">на имя </w:t>
      </w:r>
      <w:r w:rsidRPr="00501D1A">
        <w:rPr>
          <w:i w:val="0"/>
          <w:iCs w:val="0"/>
          <w:sz w:val="22"/>
          <w:szCs w:val="22"/>
        </w:rPr>
        <w:t>Покупателя</w:t>
      </w:r>
      <w:r w:rsidRPr="00CB6EC8">
        <w:rPr>
          <w:b w:val="0"/>
          <w:i w:val="0"/>
          <w:iCs w:val="0"/>
          <w:sz w:val="22"/>
          <w:szCs w:val="22"/>
        </w:rPr>
        <w:t>.</w:t>
      </w:r>
    </w:p>
    <w:p w:rsidR="003E0256" w:rsidRPr="00CB6EC8" w:rsidRDefault="003E0256" w:rsidP="003E0256">
      <w:pPr>
        <w:pStyle w:val="aa"/>
        <w:spacing w:after="0"/>
        <w:ind w:firstLine="567"/>
        <w:jc w:val="both"/>
        <w:rPr>
          <w:rFonts w:ascii="Times New Roman" w:hAnsi="Times New Roman"/>
          <w:spacing w:val="-2"/>
          <w:kern w:val="144"/>
        </w:rPr>
      </w:pPr>
      <w:r w:rsidRPr="00CB6EC8">
        <w:rPr>
          <w:rFonts w:ascii="Times New Roman" w:hAnsi="Times New Roman"/>
        </w:rPr>
        <w:t xml:space="preserve">4. Настоящий Акт </w:t>
      </w:r>
      <w:r w:rsidRPr="00CB6EC8">
        <w:rPr>
          <w:rFonts w:ascii="Times New Roman" w:hAnsi="Times New Roman"/>
          <w:spacing w:val="-2"/>
          <w:kern w:val="144"/>
        </w:rPr>
        <w:t>составлен в трех экземплярах, по одному для каждой из Сторон, и оди</w:t>
      </w:r>
      <w:proofErr w:type="gramStart"/>
      <w:r w:rsidRPr="00CB6EC8">
        <w:rPr>
          <w:rFonts w:ascii="Times New Roman" w:hAnsi="Times New Roman"/>
          <w:spacing w:val="-2"/>
          <w:kern w:val="144"/>
        </w:rPr>
        <w:t>н-</w:t>
      </w:r>
      <w:proofErr w:type="gramEnd"/>
      <w:r w:rsidRPr="00CB6EC8">
        <w:rPr>
          <w:rFonts w:ascii="Times New Roman" w:hAnsi="Times New Roman"/>
          <w:spacing w:val="-2"/>
          <w:kern w:val="144"/>
        </w:rPr>
        <w:t xml:space="preserve"> для Управления </w:t>
      </w:r>
      <w:proofErr w:type="spellStart"/>
      <w:r w:rsidRPr="00CB6EC8">
        <w:rPr>
          <w:rFonts w:ascii="Times New Roman" w:hAnsi="Times New Roman"/>
          <w:spacing w:val="-2"/>
          <w:kern w:val="144"/>
        </w:rPr>
        <w:t>Росреестра</w:t>
      </w:r>
      <w:proofErr w:type="spellEnd"/>
      <w:r w:rsidRPr="00CB6EC8">
        <w:rPr>
          <w:rFonts w:ascii="Times New Roman" w:hAnsi="Times New Roman"/>
          <w:spacing w:val="-2"/>
          <w:kern w:val="144"/>
        </w:rPr>
        <w:t xml:space="preserve"> по _____________________.</w:t>
      </w:r>
    </w:p>
    <w:p w:rsidR="003E0256" w:rsidRPr="00A60DB1" w:rsidRDefault="003E0256" w:rsidP="003E0256">
      <w:pPr>
        <w:pStyle w:val="aa"/>
        <w:spacing w:after="0"/>
        <w:ind w:firstLine="567"/>
        <w:jc w:val="both"/>
        <w:rPr>
          <w:rFonts w:ascii="Times New Roman" w:hAnsi="Times New Roman"/>
          <w:spacing w:val="-2"/>
          <w:kern w:val="144"/>
          <w:sz w:val="24"/>
          <w:szCs w:val="24"/>
        </w:rPr>
      </w:pPr>
    </w:p>
    <w:p w:rsidR="003E0256" w:rsidRDefault="003E0256" w:rsidP="003E0256">
      <w:pPr>
        <w:pStyle w:val="1"/>
        <w:ind w:firstLine="567"/>
        <w:rPr>
          <w:sz w:val="24"/>
          <w:szCs w:val="24"/>
        </w:rPr>
      </w:pPr>
      <w:r w:rsidRPr="00A60DB1">
        <w:rPr>
          <w:sz w:val="24"/>
          <w:szCs w:val="24"/>
        </w:rPr>
        <w:t>ПОДПИСИ СТОРОН</w:t>
      </w:r>
    </w:p>
    <w:p w:rsidR="003E0256" w:rsidRPr="00A60DB1" w:rsidRDefault="003E0256" w:rsidP="003E0256">
      <w:pPr>
        <w:pStyle w:val="1"/>
        <w:ind w:firstLine="567"/>
        <w:rPr>
          <w:sz w:val="24"/>
          <w:szCs w:val="24"/>
        </w:rPr>
      </w:pPr>
    </w:p>
    <w:p w:rsidR="003E0256" w:rsidRPr="003E0256" w:rsidRDefault="003E0256" w:rsidP="003E0256">
      <w:pPr>
        <w:pStyle w:val="2"/>
        <w:ind w:firstLine="567"/>
        <w:rPr>
          <w:rFonts w:eastAsia="Times New Roman"/>
          <w:b w:val="0"/>
          <w:sz w:val="24"/>
          <w:szCs w:val="24"/>
        </w:rPr>
      </w:pPr>
      <w:r w:rsidRPr="003E0256">
        <w:rPr>
          <w:rFonts w:eastAsia="Times New Roman"/>
          <w:b w:val="0"/>
          <w:sz w:val="24"/>
          <w:szCs w:val="24"/>
        </w:rPr>
        <w:t>ПРОДАВЕЦ</w:t>
      </w:r>
    </w:p>
    <w:p w:rsidR="003E0256" w:rsidRPr="00A60DB1" w:rsidRDefault="003E0256" w:rsidP="003E0256">
      <w:pPr>
        <w:pStyle w:val="2"/>
        <w:rPr>
          <w:rFonts w:eastAsia="Times New Roman"/>
          <w:sz w:val="24"/>
          <w:szCs w:val="24"/>
        </w:rPr>
      </w:pPr>
    </w:p>
    <w:p w:rsidR="003E0256" w:rsidRPr="00A60DB1" w:rsidRDefault="003E0256" w:rsidP="003E0256">
      <w:pPr>
        <w:pStyle w:val="2"/>
        <w:ind w:firstLine="567"/>
        <w:rPr>
          <w:rFonts w:eastAsia="Times New Roman"/>
          <w:sz w:val="24"/>
          <w:szCs w:val="24"/>
        </w:rPr>
      </w:pPr>
      <w:r w:rsidRPr="00A60DB1">
        <w:rPr>
          <w:rFonts w:eastAsia="Times New Roman"/>
          <w:sz w:val="24"/>
          <w:szCs w:val="24"/>
        </w:rPr>
        <w:t>__________________________________________________________</w:t>
      </w:r>
      <w:r>
        <w:rPr>
          <w:rFonts w:eastAsia="Times New Roman"/>
          <w:sz w:val="24"/>
          <w:szCs w:val="24"/>
        </w:rPr>
        <w:t>_______________</w:t>
      </w:r>
    </w:p>
    <w:p w:rsidR="003E0256" w:rsidRPr="003E0256" w:rsidRDefault="003E0256" w:rsidP="003E0256">
      <w:pPr>
        <w:pStyle w:val="2"/>
        <w:ind w:firstLine="567"/>
        <w:rPr>
          <w:rFonts w:eastAsia="Times New Roman"/>
          <w:b w:val="0"/>
          <w:sz w:val="16"/>
          <w:szCs w:val="16"/>
        </w:rPr>
      </w:pPr>
      <w:r w:rsidRPr="003E0256">
        <w:rPr>
          <w:rFonts w:eastAsia="Times New Roman"/>
          <w:b w:val="0"/>
          <w:sz w:val="16"/>
          <w:szCs w:val="16"/>
        </w:rPr>
        <w:t>Ф.И.О.</w:t>
      </w:r>
      <w:r w:rsidRPr="003E0256">
        <w:rPr>
          <w:rFonts w:eastAsia="Times New Roman"/>
          <w:b w:val="0"/>
          <w:sz w:val="16"/>
          <w:szCs w:val="16"/>
        </w:rPr>
        <w:tab/>
      </w:r>
      <w:r w:rsidRPr="003E0256">
        <w:rPr>
          <w:rFonts w:eastAsia="Times New Roman"/>
          <w:b w:val="0"/>
          <w:sz w:val="16"/>
          <w:szCs w:val="16"/>
        </w:rPr>
        <w:tab/>
      </w:r>
      <w:r w:rsidRPr="003E0256">
        <w:rPr>
          <w:rFonts w:eastAsia="Times New Roman"/>
          <w:b w:val="0"/>
          <w:sz w:val="16"/>
          <w:szCs w:val="16"/>
        </w:rPr>
        <w:tab/>
      </w:r>
      <w:r w:rsidRPr="003E0256">
        <w:rPr>
          <w:rFonts w:eastAsia="Times New Roman"/>
          <w:b w:val="0"/>
          <w:sz w:val="16"/>
          <w:szCs w:val="16"/>
        </w:rPr>
        <w:tab/>
      </w:r>
      <w:r w:rsidRPr="003E0256">
        <w:rPr>
          <w:rFonts w:eastAsia="Times New Roman"/>
          <w:b w:val="0"/>
          <w:sz w:val="16"/>
          <w:szCs w:val="16"/>
        </w:rPr>
        <w:tab/>
      </w:r>
      <w:r w:rsidRPr="003E0256">
        <w:rPr>
          <w:rFonts w:eastAsia="Times New Roman"/>
          <w:b w:val="0"/>
          <w:sz w:val="16"/>
          <w:szCs w:val="16"/>
        </w:rPr>
        <w:tab/>
      </w:r>
      <w:r w:rsidRPr="003E0256">
        <w:rPr>
          <w:rFonts w:eastAsia="Times New Roman"/>
          <w:b w:val="0"/>
          <w:sz w:val="16"/>
          <w:szCs w:val="16"/>
        </w:rPr>
        <w:tab/>
      </w:r>
      <w:r w:rsidRPr="003E0256">
        <w:rPr>
          <w:rFonts w:eastAsia="Times New Roman"/>
          <w:b w:val="0"/>
          <w:sz w:val="16"/>
          <w:szCs w:val="16"/>
        </w:rPr>
        <w:tab/>
      </w:r>
      <w:r w:rsidRPr="003E0256">
        <w:rPr>
          <w:rFonts w:eastAsia="Times New Roman"/>
          <w:b w:val="0"/>
          <w:sz w:val="16"/>
          <w:szCs w:val="16"/>
        </w:rPr>
        <w:tab/>
      </w:r>
      <w:r w:rsidRPr="003E0256">
        <w:rPr>
          <w:rFonts w:eastAsia="Times New Roman"/>
          <w:b w:val="0"/>
          <w:sz w:val="16"/>
          <w:szCs w:val="16"/>
        </w:rPr>
        <w:tab/>
        <w:t>Подпись</w:t>
      </w:r>
    </w:p>
    <w:p w:rsidR="003E0256" w:rsidRPr="00A60DB1" w:rsidRDefault="003E0256" w:rsidP="003E0256">
      <w:pPr>
        <w:pStyle w:val="2"/>
        <w:ind w:firstLine="567"/>
        <w:rPr>
          <w:rFonts w:eastAsia="Times New Roman"/>
          <w:sz w:val="24"/>
          <w:szCs w:val="24"/>
        </w:rPr>
      </w:pPr>
    </w:p>
    <w:p w:rsidR="003E0256" w:rsidRPr="003E0256" w:rsidRDefault="003E0256" w:rsidP="003E0256">
      <w:pPr>
        <w:pStyle w:val="3"/>
        <w:ind w:firstLine="567"/>
        <w:rPr>
          <w:rFonts w:eastAsia="Times New Roman"/>
          <w:b w:val="0"/>
          <w:bCs w:val="0"/>
          <w:i/>
          <w:iCs/>
          <w:sz w:val="24"/>
          <w:szCs w:val="24"/>
        </w:rPr>
      </w:pPr>
      <w:r w:rsidRPr="003E0256">
        <w:rPr>
          <w:rFonts w:eastAsia="Times New Roman"/>
          <w:b w:val="0"/>
          <w:bCs w:val="0"/>
          <w:i/>
          <w:iCs/>
          <w:sz w:val="24"/>
          <w:szCs w:val="24"/>
        </w:rPr>
        <w:t>ПОКУПАТЕЛЬ</w:t>
      </w:r>
    </w:p>
    <w:p w:rsidR="003E0256" w:rsidRPr="00A60DB1" w:rsidRDefault="003E0256" w:rsidP="003E0256">
      <w:pPr>
        <w:pStyle w:val="3"/>
        <w:ind w:firstLine="567"/>
        <w:rPr>
          <w:rFonts w:eastAsia="Times New Roman"/>
          <w:b w:val="0"/>
          <w:bCs w:val="0"/>
          <w:i/>
          <w:iCs/>
          <w:sz w:val="24"/>
          <w:szCs w:val="24"/>
        </w:rPr>
      </w:pPr>
    </w:p>
    <w:p w:rsidR="003E0256" w:rsidRPr="00A60DB1" w:rsidRDefault="003E0256" w:rsidP="003E0256">
      <w:pPr>
        <w:pStyle w:val="3"/>
        <w:ind w:firstLine="567"/>
        <w:rPr>
          <w:rFonts w:eastAsia="Times New Roman"/>
          <w:b w:val="0"/>
          <w:bCs w:val="0"/>
          <w:i/>
          <w:iCs/>
          <w:sz w:val="24"/>
          <w:szCs w:val="24"/>
        </w:rPr>
      </w:pPr>
      <w:r w:rsidRPr="00A60DB1">
        <w:rPr>
          <w:rFonts w:eastAsia="Times New Roman"/>
          <w:b w:val="0"/>
          <w:bCs w:val="0"/>
          <w:i/>
          <w:iCs/>
          <w:sz w:val="24"/>
          <w:szCs w:val="24"/>
        </w:rPr>
        <w:t>_____________________________________________</w:t>
      </w:r>
      <w:r>
        <w:rPr>
          <w:rFonts w:eastAsia="Times New Roman"/>
          <w:b w:val="0"/>
          <w:bCs w:val="0"/>
          <w:i/>
          <w:iCs/>
          <w:sz w:val="24"/>
          <w:szCs w:val="24"/>
        </w:rPr>
        <w:t>____________________________</w:t>
      </w:r>
    </w:p>
    <w:p w:rsidR="003E0256" w:rsidRPr="003E0256" w:rsidRDefault="003E0256" w:rsidP="003E0256">
      <w:pPr>
        <w:pStyle w:val="3"/>
        <w:ind w:firstLine="567"/>
        <w:rPr>
          <w:rFonts w:eastAsia="Times New Roman"/>
          <w:b w:val="0"/>
          <w:bCs w:val="0"/>
          <w:i/>
          <w:iCs/>
          <w:sz w:val="16"/>
          <w:szCs w:val="16"/>
        </w:rPr>
      </w:pPr>
      <w:r w:rsidRPr="003E0256">
        <w:rPr>
          <w:rFonts w:eastAsia="Times New Roman"/>
          <w:b w:val="0"/>
          <w:bCs w:val="0"/>
          <w:i/>
          <w:iCs/>
          <w:sz w:val="16"/>
          <w:szCs w:val="16"/>
        </w:rPr>
        <w:t xml:space="preserve">Ф.И.О. </w:t>
      </w:r>
      <w:r w:rsidRPr="003E0256">
        <w:rPr>
          <w:rFonts w:eastAsia="Times New Roman"/>
          <w:b w:val="0"/>
          <w:bCs w:val="0"/>
          <w:i/>
          <w:iCs/>
          <w:sz w:val="16"/>
          <w:szCs w:val="16"/>
        </w:rPr>
        <w:tab/>
      </w:r>
      <w:r w:rsidRPr="003E0256">
        <w:rPr>
          <w:rFonts w:eastAsia="Times New Roman"/>
          <w:b w:val="0"/>
          <w:bCs w:val="0"/>
          <w:i/>
          <w:iCs/>
          <w:sz w:val="16"/>
          <w:szCs w:val="16"/>
        </w:rPr>
        <w:tab/>
      </w:r>
      <w:r w:rsidRPr="003E0256">
        <w:rPr>
          <w:rFonts w:eastAsia="Times New Roman"/>
          <w:b w:val="0"/>
          <w:bCs w:val="0"/>
          <w:i/>
          <w:iCs/>
          <w:sz w:val="16"/>
          <w:szCs w:val="16"/>
        </w:rPr>
        <w:tab/>
      </w:r>
      <w:r w:rsidRPr="003E0256">
        <w:rPr>
          <w:rFonts w:eastAsia="Times New Roman"/>
          <w:b w:val="0"/>
          <w:bCs w:val="0"/>
          <w:i/>
          <w:iCs/>
          <w:sz w:val="16"/>
          <w:szCs w:val="16"/>
        </w:rPr>
        <w:tab/>
      </w:r>
      <w:r w:rsidRPr="003E0256">
        <w:rPr>
          <w:rFonts w:eastAsia="Times New Roman"/>
          <w:b w:val="0"/>
          <w:bCs w:val="0"/>
          <w:i/>
          <w:iCs/>
          <w:sz w:val="16"/>
          <w:szCs w:val="16"/>
        </w:rPr>
        <w:tab/>
      </w:r>
      <w:r w:rsidRPr="003E0256">
        <w:rPr>
          <w:rFonts w:eastAsia="Times New Roman"/>
          <w:b w:val="0"/>
          <w:bCs w:val="0"/>
          <w:i/>
          <w:iCs/>
          <w:sz w:val="16"/>
          <w:szCs w:val="16"/>
        </w:rPr>
        <w:tab/>
      </w:r>
      <w:r w:rsidRPr="003E0256">
        <w:rPr>
          <w:rFonts w:eastAsia="Times New Roman"/>
          <w:b w:val="0"/>
          <w:bCs w:val="0"/>
          <w:i/>
          <w:iCs/>
          <w:sz w:val="16"/>
          <w:szCs w:val="16"/>
        </w:rPr>
        <w:tab/>
      </w:r>
      <w:r w:rsidRPr="003E0256">
        <w:rPr>
          <w:rFonts w:eastAsia="Times New Roman"/>
          <w:b w:val="0"/>
          <w:bCs w:val="0"/>
          <w:i/>
          <w:iCs/>
          <w:sz w:val="16"/>
          <w:szCs w:val="16"/>
        </w:rPr>
        <w:tab/>
      </w:r>
      <w:r w:rsidRPr="003E0256">
        <w:rPr>
          <w:rFonts w:eastAsia="Times New Roman"/>
          <w:b w:val="0"/>
          <w:bCs w:val="0"/>
          <w:i/>
          <w:iCs/>
          <w:sz w:val="16"/>
          <w:szCs w:val="16"/>
        </w:rPr>
        <w:tab/>
      </w:r>
      <w:r w:rsidRPr="003E0256">
        <w:rPr>
          <w:rFonts w:eastAsia="Times New Roman"/>
          <w:b w:val="0"/>
          <w:bCs w:val="0"/>
          <w:i/>
          <w:iCs/>
          <w:sz w:val="16"/>
          <w:szCs w:val="16"/>
        </w:rPr>
        <w:tab/>
        <w:t>Подпись</w:t>
      </w:r>
    </w:p>
    <w:p w:rsidR="003E0256" w:rsidRDefault="003E0256" w:rsidP="003E0256"/>
    <w:sectPr w:rsidR="003E0256" w:rsidSect="00B1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256"/>
    <w:rsid w:val="002F7FCA"/>
    <w:rsid w:val="003E0256"/>
    <w:rsid w:val="00720318"/>
    <w:rsid w:val="00AE54DE"/>
    <w:rsid w:val="00B15EEF"/>
    <w:rsid w:val="00C464F4"/>
    <w:rsid w:val="00D14A1B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5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E0256"/>
    <w:pPr>
      <w:keepNext/>
      <w:shd w:val="clear" w:color="auto" w:fill="FFFFFF"/>
      <w:autoSpaceDE w:val="0"/>
      <w:autoSpaceDN w:val="0"/>
      <w:jc w:val="both"/>
      <w:outlineLvl w:val="0"/>
    </w:pPr>
    <w:rPr>
      <w:rFonts w:ascii="Times New Roman" w:hAnsi="Times New Roman"/>
      <w:b/>
      <w:bCs/>
      <w:color w:val="000000"/>
      <w:kern w:val="36"/>
      <w:sz w:val="25"/>
      <w:szCs w:val="25"/>
    </w:rPr>
  </w:style>
  <w:style w:type="paragraph" w:styleId="2">
    <w:name w:val="heading 2"/>
    <w:basedOn w:val="a"/>
    <w:link w:val="20"/>
    <w:uiPriority w:val="9"/>
    <w:qFormat/>
    <w:rsid w:val="003E0256"/>
    <w:pPr>
      <w:keepNext/>
      <w:jc w:val="both"/>
      <w:outlineLvl w:val="1"/>
    </w:pPr>
    <w:rPr>
      <w:rFonts w:ascii="Times New Roman" w:hAnsi="Times New Roman"/>
      <w:b/>
      <w:bCs/>
      <w:i/>
      <w:iCs/>
      <w:color w:val="000000"/>
      <w:sz w:val="21"/>
      <w:szCs w:val="21"/>
    </w:rPr>
  </w:style>
  <w:style w:type="paragraph" w:styleId="3">
    <w:name w:val="heading 3"/>
    <w:basedOn w:val="a"/>
    <w:link w:val="30"/>
    <w:uiPriority w:val="9"/>
    <w:qFormat/>
    <w:rsid w:val="003E0256"/>
    <w:pPr>
      <w:keepNext/>
      <w:outlineLvl w:val="2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E0256"/>
    <w:pPr>
      <w:shd w:val="clear" w:color="auto" w:fill="FFFFFF"/>
      <w:autoSpaceDE w:val="0"/>
      <w:autoSpaceDN w:val="0"/>
      <w:jc w:val="center"/>
    </w:pPr>
    <w:rPr>
      <w:rFonts w:ascii="Times New Roman" w:hAnsi="Times New Roman"/>
      <w:b/>
      <w:bCs/>
      <w:color w:val="000000"/>
      <w:sz w:val="23"/>
      <w:szCs w:val="23"/>
    </w:rPr>
  </w:style>
  <w:style w:type="character" w:customStyle="1" w:styleId="a4">
    <w:name w:val="Название Знак"/>
    <w:basedOn w:val="a0"/>
    <w:link w:val="a3"/>
    <w:uiPriority w:val="10"/>
    <w:rsid w:val="003E0256"/>
    <w:rPr>
      <w:rFonts w:ascii="Times New Roman" w:eastAsia="Calibri" w:hAnsi="Times New Roman" w:cs="Times New Roman"/>
      <w:b/>
      <w:bCs/>
      <w:color w:val="000000"/>
      <w:sz w:val="23"/>
      <w:szCs w:val="23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unhideWhenUsed/>
    <w:rsid w:val="003E0256"/>
    <w:pPr>
      <w:shd w:val="clear" w:color="auto" w:fill="FFFFFF"/>
      <w:autoSpaceDE w:val="0"/>
      <w:autoSpaceDN w:val="0"/>
      <w:ind w:firstLine="708"/>
    </w:pPr>
    <w:rPr>
      <w:rFonts w:ascii="Times New Roman" w:hAnsi="Times New Roman"/>
      <w:b/>
      <w:bCs/>
      <w:i/>
      <w:iCs/>
      <w:color w:val="000000"/>
      <w:sz w:val="23"/>
      <w:szCs w:val="23"/>
    </w:rPr>
  </w:style>
  <w:style w:type="character" w:customStyle="1" w:styleId="a6">
    <w:name w:val="Основной текст с отступом Знак"/>
    <w:basedOn w:val="a0"/>
    <w:link w:val="a5"/>
    <w:uiPriority w:val="99"/>
    <w:rsid w:val="003E0256"/>
    <w:rPr>
      <w:rFonts w:ascii="Times New Roman" w:eastAsia="Calibri" w:hAnsi="Times New Roman" w:cs="Times New Roman"/>
      <w:b/>
      <w:bCs/>
      <w:i/>
      <w:iCs/>
      <w:color w:val="000000"/>
      <w:sz w:val="23"/>
      <w:szCs w:val="23"/>
      <w:shd w:val="clear" w:color="auto" w:fill="FFFFFF"/>
      <w:lang w:eastAsia="ru-RU"/>
    </w:rPr>
  </w:style>
  <w:style w:type="paragraph" w:styleId="a7">
    <w:name w:val="Subtitle"/>
    <w:basedOn w:val="a"/>
    <w:link w:val="a8"/>
    <w:uiPriority w:val="11"/>
    <w:qFormat/>
    <w:rsid w:val="003E0256"/>
    <w:pPr>
      <w:shd w:val="clear" w:color="auto" w:fill="FFFFFF"/>
      <w:autoSpaceDE w:val="0"/>
      <w:autoSpaceDN w:val="0"/>
      <w:jc w:val="center"/>
    </w:pPr>
    <w:rPr>
      <w:rFonts w:ascii="Times New Roman" w:hAnsi="Times New Roman"/>
      <w:b/>
      <w:bCs/>
      <w:color w:val="000000"/>
      <w:sz w:val="23"/>
      <w:szCs w:val="23"/>
    </w:rPr>
  </w:style>
  <w:style w:type="character" w:customStyle="1" w:styleId="a8">
    <w:name w:val="Подзаголовок Знак"/>
    <w:basedOn w:val="a0"/>
    <w:link w:val="a7"/>
    <w:uiPriority w:val="11"/>
    <w:rsid w:val="003E0256"/>
    <w:rPr>
      <w:rFonts w:ascii="Times New Roman" w:eastAsia="Calibri" w:hAnsi="Times New Roman" w:cs="Times New Roman"/>
      <w:b/>
      <w:bCs/>
      <w:color w:val="000000"/>
      <w:sz w:val="23"/>
      <w:szCs w:val="23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E0256"/>
    <w:pPr>
      <w:shd w:val="clear" w:color="auto" w:fill="FFFFFF"/>
      <w:autoSpaceDE w:val="0"/>
      <w:autoSpaceDN w:val="0"/>
      <w:ind w:firstLine="708"/>
      <w:jc w:val="both"/>
    </w:pPr>
    <w:rPr>
      <w:rFonts w:ascii="Times New Roman" w:hAnsi="Times New Roman"/>
      <w:color w:val="000000"/>
      <w:sz w:val="21"/>
      <w:szCs w:val="21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E0256"/>
    <w:rPr>
      <w:rFonts w:ascii="Times New Roman" w:eastAsia="Calibri" w:hAnsi="Times New Roman" w:cs="Times New Roman"/>
      <w:color w:val="000000"/>
      <w:sz w:val="21"/>
      <w:szCs w:val="21"/>
      <w:shd w:val="clear" w:color="auto" w:fill="FFFFFF"/>
      <w:lang w:eastAsia="ru-RU"/>
    </w:rPr>
  </w:style>
  <w:style w:type="paragraph" w:customStyle="1" w:styleId="11">
    <w:name w:val="Обычный1"/>
    <w:rsid w:val="003E025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9">
    <w:name w:val="Цветовое выделение"/>
    <w:rsid w:val="003E0256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3E0256"/>
    <w:rPr>
      <w:rFonts w:ascii="Times New Roman" w:eastAsia="Calibri" w:hAnsi="Times New Roman" w:cs="Times New Roman"/>
      <w:b/>
      <w:bCs/>
      <w:color w:val="000000"/>
      <w:kern w:val="36"/>
      <w:sz w:val="25"/>
      <w:szCs w:val="25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0256"/>
    <w:rPr>
      <w:rFonts w:ascii="Times New Roman" w:eastAsia="Calibri" w:hAnsi="Times New Roman" w:cs="Times New Roman"/>
      <w:b/>
      <w:bCs/>
      <w:i/>
      <w:iCs/>
      <w:color w:val="000000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025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E025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E0256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1969</Words>
  <Characters>11226</Characters>
  <Application>Microsoft Office Word</Application>
  <DocSecurity>0</DocSecurity>
  <Lines>93</Lines>
  <Paragraphs>26</Paragraphs>
  <ScaleCrop>false</ScaleCrop>
  <Company>Grizli777</Company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2019-04-11T05:00:00Z</dcterms:created>
  <dcterms:modified xsi:type="dcterms:W3CDTF">2019-04-11T05:18:00Z</dcterms:modified>
</cp:coreProperties>
</file>